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34" w:type="pct"/>
        <w:tblLook w:val="04A0" w:firstRow="1" w:lastRow="0" w:firstColumn="1" w:lastColumn="0" w:noHBand="0" w:noVBand="1"/>
      </w:tblPr>
      <w:tblGrid>
        <w:gridCol w:w="1751"/>
        <w:gridCol w:w="2565"/>
        <w:gridCol w:w="5669"/>
        <w:gridCol w:w="2383"/>
        <w:gridCol w:w="1832"/>
      </w:tblGrid>
      <w:tr w:rsidR="00E17C2E" w14:paraId="73BDF589" w14:textId="77777777" w:rsidTr="006B5BFE">
        <w:tc>
          <w:tcPr>
            <w:tcW w:w="617" w:type="pct"/>
            <w:tcBorders>
              <w:bottom w:val="single" w:sz="4" w:space="0" w:color="auto"/>
            </w:tcBorders>
            <w:shd w:val="clear" w:color="auto" w:fill="A6A6A6" w:themeFill="background1" w:themeFillShade="A6"/>
          </w:tcPr>
          <w:p w14:paraId="7987D56D" w14:textId="77777777" w:rsidR="00E71916" w:rsidRDefault="00E71916" w:rsidP="00F66C50">
            <w:bookmarkStart w:id="0" w:name="_GoBack"/>
            <w:bookmarkEnd w:id="0"/>
            <w:r>
              <w:rPr>
                <w:b/>
                <w:bCs/>
              </w:rPr>
              <w:t>REQUIREMENT</w:t>
            </w:r>
          </w:p>
        </w:tc>
        <w:tc>
          <w:tcPr>
            <w:tcW w:w="903" w:type="pct"/>
            <w:tcBorders>
              <w:bottom w:val="single" w:sz="4" w:space="0" w:color="auto"/>
            </w:tcBorders>
            <w:shd w:val="clear" w:color="auto" w:fill="A6A6A6" w:themeFill="background1" w:themeFillShade="A6"/>
          </w:tcPr>
          <w:p w14:paraId="6B13A710" w14:textId="77777777" w:rsidR="00E71916" w:rsidRDefault="00E71916" w:rsidP="00F66C50">
            <w:r>
              <w:rPr>
                <w:b/>
                <w:bCs/>
              </w:rPr>
              <w:t>REFERENCE</w:t>
            </w:r>
          </w:p>
        </w:tc>
        <w:tc>
          <w:tcPr>
            <w:tcW w:w="1996" w:type="pct"/>
            <w:tcBorders>
              <w:bottom w:val="single" w:sz="4" w:space="0" w:color="auto"/>
            </w:tcBorders>
            <w:shd w:val="clear" w:color="auto" w:fill="A6A6A6" w:themeFill="background1" w:themeFillShade="A6"/>
          </w:tcPr>
          <w:p w14:paraId="6BFD0360" w14:textId="77777777" w:rsidR="00E71916" w:rsidRDefault="00E71916" w:rsidP="00F66C50">
            <w:pPr>
              <w:rPr>
                <w:b/>
                <w:bCs/>
              </w:rPr>
            </w:pPr>
            <w:r>
              <w:rPr>
                <w:b/>
                <w:bCs/>
              </w:rPr>
              <w:t>DESCRIPTION OF STANDARDS OR REQUIREMENTS</w:t>
            </w:r>
          </w:p>
        </w:tc>
        <w:tc>
          <w:tcPr>
            <w:tcW w:w="839" w:type="pct"/>
            <w:tcBorders>
              <w:bottom w:val="single" w:sz="4" w:space="0" w:color="auto"/>
            </w:tcBorders>
            <w:shd w:val="clear" w:color="auto" w:fill="A6A6A6" w:themeFill="background1" w:themeFillShade="A6"/>
          </w:tcPr>
          <w:p w14:paraId="64776FBC" w14:textId="77777777" w:rsidR="00E71916" w:rsidRDefault="00E71916" w:rsidP="0071596B">
            <w:pPr>
              <w:rPr>
                <w:b/>
                <w:bCs/>
              </w:rPr>
            </w:pPr>
            <w:r>
              <w:rPr>
                <w:b/>
                <w:bCs/>
              </w:rPr>
              <w:t>DOCUMENTATION</w:t>
            </w:r>
          </w:p>
        </w:tc>
        <w:tc>
          <w:tcPr>
            <w:tcW w:w="645" w:type="pct"/>
            <w:tcBorders>
              <w:bottom w:val="single" w:sz="4" w:space="0" w:color="auto"/>
            </w:tcBorders>
            <w:shd w:val="clear" w:color="auto" w:fill="A6A6A6" w:themeFill="background1" w:themeFillShade="A6"/>
          </w:tcPr>
          <w:p w14:paraId="550674DC" w14:textId="395397EC" w:rsidR="00E71916" w:rsidRDefault="0043092B" w:rsidP="000D4201">
            <w:pPr>
              <w:rPr>
                <w:b/>
                <w:bCs/>
              </w:rPr>
            </w:pPr>
            <w:r>
              <w:rPr>
                <w:b/>
                <w:bCs/>
              </w:rPr>
              <w:t>COMPLETE</w:t>
            </w:r>
          </w:p>
        </w:tc>
      </w:tr>
      <w:tr w:rsidR="00E17C2E" w:rsidRPr="00C35E05" w14:paraId="04419212" w14:textId="77777777" w:rsidTr="006B5BFE">
        <w:tc>
          <w:tcPr>
            <w:tcW w:w="617" w:type="pct"/>
            <w:shd w:val="clear" w:color="auto" w:fill="A6A6A6" w:themeFill="background1" w:themeFillShade="A6"/>
          </w:tcPr>
          <w:p w14:paraId="1DD452D3" w14:textId="77777777" w:rsidR="00C35E05" w:rsidRPr="00C3480A" w:rsidRDefault="00C35E05" w:rsidP="00A30A72">
            <w:pPr>
              <w:rPr>
                <w:b/>
                <w:bCs/>
              </w:rPr>
            </w:pPr>
            <w:r>
              <w:rPr>
                <w:b/>
                <w:bCs/>
              </w:rPr>
              <w:t>MENTAL HEALTH &amp; SUBSTANCE USE DISORDER SERVICES</w:t>
            </w:r>
            <w:r w:rsidR="00250EC4">
              <w:rPr>
                <w:b/>
                <w:bCs/>
              </w:rPr>
              <w:t xml:space="preserve"> (MH/SUD)</w:t>
            </w:r>
          </w:p>
        </w:tc>
        <w:tc>
          <w:tcPr>
            <w:tcW w:w="903" w:type="pct"/>
            <w:shd w:val="clear" w:color="auto" w:fill="A6A6A6" w:themeFill="background1" w:themeFillShade="A6"/>
          </w:tcPr>
          <w:p w14:paraId="757A30A8" w14:textId="77777777" w:rsidR="00C35E05" w:rsidRPr="00C35E05" w:rsidRDefault="00C35E05" w:rsidP="00A30A72">
            <w:pPr>
              <w:rPr>
                <w:b/>
                <w:bCs/>
              </w:rPr>
            </w:pPr>
          </w:p>
        </w:tc>
        <w:tc>
          <w:tcPr>
            <w:tcW w:w="1996" w:type="pct"/>
            <w:shd w:val="clear" w:color="auto" w:fill="A6A6A6" w:themeFill="background1" w:themeFillShade="A6"/>
          </w:tcPr>
          <w:p w14:paraId="6BA98C39" w14:textId="77777777" w:rsidR="00320B81" w:rsidRDefault="00BE66C2" w:rsidP="00A30A72">
            <w:pPr>
              <w:rPr>
                <w:bCs/>
                <w:i/>
              </w:rPr>
            </w:pPr>
            <w:r>
              <w:rPr>
                <w:bCs/>
                <w:i/>
              </w:rPr>
              <w:t xml:space="preserve">The </w:t>
            </w:r>
            <w:r w:rsidR="004F2BED" w:rsidRPr="004F2BED">
              <w:rPr>
                <w:bCs/>
                <w:i/>
              </w:rPr>
              <w:t xml:space="preserve">MHPAEA </w:t>
            </w:r>
            <w:r>
              <w:rPr>
                <w:bCs/>
                <w:i/>
              </w:rPr>
              <w:t>requirements below apply</w:t>
            </w:r>
            <w:r w:rsidR="004F2BED" w:rsidRPr="004F2BED">
              <w:rPr>
                <w:bCs/>
                <w:i/>
              </w:rPr>
              <w:t xml:space="preserve"> to any group health plan</w:t>
            </w:r>
            <w:r>
              <w:rPr>
                <w:bCs/>
                <w:i/>
              </w:rPr>
              <w:t xml:space="preserve"> t</w:t>
            </w:r>
            <w:r w:rsidR="004F2BED" w:rsidRPr="004F2BED">
              <w:rPr>
                <w:bCs/>
                <w:i/>
              </w:rPr>
              <w:t xml:space="preserve">hat had more than 50 total employees, </w:t>
            </w:r>
            <w:r>
              <w:rPr>
                <w:bCs/>
                <w:i/>
              </w:rPr>
              <w:t>for</w:t>
            </w:r>
            <w:r w:rsidR="004F2BED" w:rsidRPr="004F2BED">
              <w:rPr>
                <w:bCs/>
                <w:i/>
              </w:rPr>
              <w:t xml:space="preserve"> plan years beginning on or after October 3, 2009.  </w:t>
            </w:r>
          </w:p>
          <w:p w14:paraId="627555D3" w14:textId="77777777" w:rsidR="00320B81" w:rsidRDefault="00320B81" w:rsidP="00A30A72">
            <w:pPr>
              <w:rPr>
                <w:bCs/>
                <w:i/>
              </w:rPr>
            </w:pPr>
          </w:p>
          <w:p w14:paraId="4A6A67E1" w14:textId="17DE72A9" w:rsidR="008F0BDB" w:rsidRPr="004F2BED" w:rsidRDefault="00BE66C2" w:rsidP="00A30A72">
            <w:pPr>
              <w:rPr>
                <w:bCs/>
                <w:i/>
              </w:rPr>
            </w:pPr>
            <w:r>
              <w:rPr>
                <w:bCs/>
                <w:i/>
              </w:rPr>
              <w:t xml:space="preserve">The </w:t>
            </w:r>
            <w:r w:rsidR="00320B81">
              <w:rPr>
                <w:bCs/>
                <w:i/>
              </w:rPr>
              <w:t xml:space="preserve">MHPAEA </w:t>
            </w:r>
            <w:r>
              <w:rPr>
                <w:bCs/>
                <w:i/>
              </w:rPr>
              <w:t xml:space="preserve">requirements below apply to </w:t>
            </w:r>
            <w:r w:rsidR="00320B81">
              <w:rPr>
                <w:bCs/>
                <w:i/>
              </w:rPr>
              <w:t xml:space="preserve">health insurance coverage issued in the individual and small group markets on </w:t>
            </w:r>
            <w:r w:rsidR="00E311F3">
              <w:rPr>
                <w:bCs/>
                <w:i/>
              </w:rPr>
              <w:t xml:space="preserve">and after </w:t>
            </w:r>
            <w:r w:rsidR="00320B81">
              <w:rPr>
                <w:bCs/>
                <w:i/>
              </w:rPr>
              <w:t>January 1, 2014.</w:t>
            </w:r>
            <w:r w:rsidR="000B6129">
              <w:rPr>
                <w:bCs/>
                <w:i/>
              </w:rPr>
              <w:t xml:space="preserve"> NB</w:t>
            </w:r>
            <w:r w:rsidR="000B6129">
              <w:rPr>
                <w:i/>
              </w:rPr>
              <w:t>: Acceptance by the Department does not absolve the submitting entity from future findings of non-compliance.</w:t>
            </w:r>
          </w:p>
        </w:tc>
        <w:tc>
          <w:tcPr>
            <w:tcW w:w="839" w:type="pct"/>
            <w:shd w:val="clear" w:color="auto" w:fill="A6A6A6" w:themeFill="background1" w:themeFillShade="A6"/>
          </w:tcPr>
          <w:p w14:paraId="6F1FEF9D" w14:textId="77777777" w:rsidR="00C35E05" w:rsidRPr="00C35E05" w:rsidRDefault="00C35E05" w:rsidP="00A30A72">
            <w:pPr>
              <w:rPr>
                <w:b/>
                <w:bCs/>
              </w:rPr>
            </w:pPr>
          </w:p>
        </w:tc>
        <w:tc>
          <w:tcPr>
            <w:tcW w:w="645" w:type="pct"/>
            <w:shd w:val="clear" w:color="auto" w:fill="A6A6A6" w:themeFill="background1" w:themeFillShade="A6"/>
          </w:tcPr>
          <w:p w14:paraId="2BE5CF64" w14:textId="28015915" w:rsidR="00E0133F" w:rsidRPr="00E71916" w:rsidRDefault="00E0133F" w:rsidP="00E0133F">
            <w:pPr>
              <w:rPr>
                <w:i/>
              </w:rPr>
            </w:pPr>
            <w:r w:rsidRPr="00E71916">
              <w:rPr>
                <w:i/>
              </w:rPr>
              <w:t xml:space="preserve">For </w:t>
            </w:r>
            <w:r w:rsidR="00E51788">
              <w:rPr>
                <w:i/>
              </w:rPr>
              <w:t>Department</w:t>
            </w:r>
            <w:r w:rsidRPr="00E71916">
              <w:rPr>
                <w:i/>
              </w:rPr>
              <w:t xml:space="preserve"> Use </w:t>
            </w:r>
          </w:p>
          <w:p w14:paraId="373841D0" w14:textId="2A51FCE1" w:rsidR="00C35E05" w:rsidRPr="00C35E05" w:rsidRDefault="00E0133F" w:rsidP="00E0133F">
            <w:pPr>
              <w:rPr>
                <w:b/>
                <w:bCs/>
              </w:rPr>
            </w:pPr>
            <w:r w:rsidRPr="00E71916">
              <w:rPr>
                <w:i/>
              </w:rPr>
              <w:t>Only</w:t>
            </w:r>
            <w:r>
              <w:rPr>
                <w:i/>
              </w:rPr>
              <w:t>.</w:t>
            </w:r>
          </w:p>
        </w:tc>
      </w:tr>
      <w:tr w:rsidR="00DC1AE5" w14:paraId="6E50AE68" w14:textId="77777777" w:rsidTr="006B5BFE">
        <w:tc>
          <w:tcPr>
            <w:tcW w:w="617" w:type="pct"/>
            <w:shd w:val="clear" w:color="auto" w:fill="FFFFFF" w:themeFill="background1"/>
          </w:tcPr>
          <w:p w14:paraId="1FCCE5F4" w14:textId="5C7B3200" w:rsidR="00DC1AE5" w:rsidRDefault="00DC1AE5" w:rsidP="000040FF">
            <w:r>
              <w:t xml:space="preserve">Defining MH/SUD </w:t>
            </w:r>
            <w:r w:rsidR="000040FF">
              <w:t>benefits</w:t>
            </w:r>
          </w:p>
        </w:tc>
        <w:tc>
          <w:tcPr>
            <w:tcW w:w="903" w:type="pct"/>
            <w:shd w:val="clear" w:color="auto" w:fill="FFFFFF" w:themeFill="background1"/>
          </w:tcPr>
          <w:p w14:paraId="28AD7963" w14:textId="77777777" w:rsidR="00DC1AE5" w:rsidRDefault="00DC1AE5" w:rsidP="00C35E05">
            <w:pPr>
              <w:pStyle w:val="ListParagraph"/>
              <w:ind w:left="0"/>
            </w:pPr>
            <w:r>
              <w:t>42 U.S.C. 300gg-26</w:t>
            </w:r>
          </w:p>
          <w:p w14:paraId="6FBC25A0" w14:textId="725FF7E1" w:rsidR="00101133" w:rsidRDefault="00101133" w:rsidP="00C35E05">
            <w:pPr>
              <w:pStyle w:val="ListParagraph"/>
              <w:ind w:left="0"/>
            </w:pPr>
            <w:r>
              <w:t>42 U.S.C. 18031(j)</w:t>
            </w:r>
          </w:p>
          <w:p w14:paraId="1BF808BC" w14:textId="77777777" w:rsidR="00DC1AE5" w:rsidRDefault="001900B2" w:rsidP="00C35E05">
            <w:pPr>
              <w:pStyle w:val="ListParagraph"/>
              <w:ind w:left="0"/>
            </w:pPr>
            <w:r w:rsidRPr="00F468F2">
              <w:t>45 CFR 146.136(a)</w:t>
            </w:r>
          </w:p>
          <w:p w14:paraId="129E9198" w14:textId="79537953" w:rsidR="00132C49" w:rsidRDefault="00101133" w:rsidP="00C35E05">
            <w:pPr>
              <w:pStyle w:val="ListParagraph"/>
              <w:ind w:left="0"/>
            </w:pPr>
            <w:r>
              <w:t>45 CFR 156.115(a)(3)</w:t>
            </w:r>
          </w:p>
          <w:p w14:paraId="12624C8E" w14:textId="595258B1" w:rsidR="00132C49" w:rsidRDefault="00132C49" w:rsidP="00132C49"/>
          <w:p w14:paraId="472172E4" w14:textId="77777777" w:rsidR="00101133" w:rsidRPr="00132C49" w:rsidRDefault="00101133" w:rsidP="00132C49">
            <w:pPr>
              <w:jc w:val="center"/>
            </w:pPr>
          </w:p>
        </w:tc>
        <w:tc>
          <w:tcPr>
            <w:tcW w:w="1996" w:type="pct"/>
            <w:shd w:val="clear" w:color="auto" w:fill="FFFFFF" w:themeFill="background1"/>
          </w:tcPr>
          <w:p w14:paraId="6844206D" w14:textId="7C841ECA" w:rsidR="00DC1AE5" w:rsidRPr="00F468F2" w:rsidRDefault="00BD5378" w:rsidP="00EC6C9A">
            <w:r w:rsidRPr="00F468F2">
              <w:t xml:space="preserve">The </w:t>
            </w:r>
            <w:r w:rsidR="00F62F4D" w:rsidRPr="00F468F2">
              <w:t>policy or contract</w:t>
            </w:r>
            <w:r w:rsidRPr="00F468F2">
              <w:t xml:space="preserve"> shall define mental health benefits or substance use disorder benefits to mean items or services for the treatment of a mental health condition or substance use disorder, as defined by the </w:t>
            </w:r>
            <w:r w:rsidR="00EC6C9A" w:rsidRPr="00F468F2">
              <w:t>policy or contract</w:t>
            </w:r>
            <w:r w:rsidRPr="00F468F2">
              <w:t xml:space="preserve"> or applicable state law. </w:t>
            </w:r>
            <w:r w:rsidR="00732C3C" w:rsidRPr="00F468F2">
              <w:t>Any condition or disorder defined as not a mental health condition or substance use disorder must be consistent with generally recognized independent standards of current medical practice</w:t>
            </w:r>
            <w:r w:rsidR="009913D0" w:rsidRPr="00F468F2">
              <w:t xml:space="preserve"> and </w:t>
            </w:r>
            <w:r w:rsidR="00B40A26" w:rsidRPr="00F468F2">
              <w:t>applicable</w:t>
            </w:r>
            <w:r w:rsidR="009913D0" w:rsidRPr="00F468F2">
              <w:t xml:space="preserve"> state law</w:t>
            </w:r>
            <w:r w:rsidR="00732C3C" w:rsidRPr="00F468F2">
              <w:t>.  Please list, if any, all MH/SUD conditions excluded from coverage.</w:t>
            </w:r>
            <w:r w:rsidR="002751CC" w:rsidRPr="00F468F2">
              <w:t xml:space="preserve"> </w:t>
            </w:r>
          </w:p>
        </w:tc>
        <w:tc>
          <w:tcPr>
            <w:tcW w:w="839" w:type="pct"/>
            <w:shd w:val="clear" w:color="auto" w:fill="FFFFFF" w:themeFill="background1"/>
          </w:tcPr>
          <w:p w14:paraId="71521E8C" w14:textId="38B0A0BD" w:rsidR="00876EFA" w:rsidRPr="00876EFA" w:rsidRDefault="000C380F" w:rsidP="00876EFA">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E2313A">
              <w:t xml:space="preserve">The issuer shall attest that it has </w:t>
            </w:r>
            <w:r w:rsidR="004E21F1">
              <w:t>a description of</w:t>
            </w:r>
            <w:r w:rsidR="00876EFA" w:rsidRPr="00876EFA">
              <w:t xml:space="preserve"> which independent standards were used to define mental health conditions, substance use disorders, and medical/surgical conditions</w:t>
            </w:r>
            <w:r w:rsidR="00023D4F">
              <w:t xml:space="preserve"> and how these standards and definitions are consistent with applicable state law</w:t>
            </w:r>
            <w:r w:rsidR="00876EFA" w:rsidRPr="00876EFA">
              <w:t>.</w:t>
            </w:r>
          </w:p>
          <w:p w14:paraId="766AD213" w14:textId="77777777" w:rsidR="00876EFA" w:rsidRPr="00876EFA" w:rsidRDefault="00876EFA" w:rsidP="00876EFA"/>
          <w:p w14:paraId="4BD83840" w14:textId="77777777" w:rsidR="00876EFA" w:rsidRPr="00876EFA" w:rsidRDefault="00876EFA" w:rsidP="00876EFA"/>
          <w:p w14:paraId="40F2C232" w14:textId="471CC14F" w:rsidR="00876EFA" w:rsidRPr="00876EFA" w:rsidRDefault="009033F5" w:rsidP="00876EFA">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6570AD">
              <w:t>The issuer shall attest that it has a description of</w:t>
            </w:r>
            <w:r w:rsidR="000C59CD">
              <w:t xml:space="preserve"> how</w:t>
            </w:r>
            <w:r w:rsidR="00AC7404">
              <w:t xml:space="preserve"> the </w:t>
            </w:r>
            <w:r w:rsidR="002305C0">
              <w:t>issuer</w:t>
            </w:r>
            <w:r w:rsidR="00AC7404">
              <w:t xml:space="preserve"> </w:t>
            </w:r>
            <w:r w:rsidR="001866C8">
              <w:t>determines that</w:t>
            </w:r>
            <w:r w:rsidR="00876EFA" w:rsidRPr="00876EFA">
              <w:t xml:space="preserve"> services</w:t>
            </w:r>
            <w:r w:rsidR="000C59CD">
              <w:t xml:space="preserve"> and items </w:t>
            </w:r>
            <w:r w:rsidR="001866C8">
              <w:t>are</w:t>
            </w:r>
            <w:r w:rsidR="00876EFA" w:rsidRPr="00876EFA">
              <w:t xml:space="preserve"> mental health benefits, substance use disorder benefits, or medical/surgical benefits</w:t>
            </w:r>
            <w:r w:rsidR="001866C8">
              <w:t>, particularly for services and items that could be for</w:t>
            </w:r>
            <w:r w:rsidR="0014584B">
              <w:t xml:space="preserve"> multiple types of benefits (</w:t>
            </w:r>
            <w:proofErr w:type="spellStart"/>
            <w:r w:rsidR="0014584B">
              <w:t>eg</w:t>
            </w:r>
            <w:proofErr w:type="spellEnd"/>
            <w:r w:rsidR="001866C8">
              <w:t xml:space="preserve"> occupational therapy)</w:t>
            </w:r>
            <w:r w:rsidR="002657FD">
              <w:t xml:space="preserve">. </w:t>
            </w:r>
            <w:r w:rsidR="006570AD">
              <w:t>This description shall l</w:t>
            </w:r>
            <w:r w:rsidR="000C59CD">
              <w:t xml:space="preserve">ist all services and items that are considered mental health benefits, substance </w:t>
            </w:r>
            <w:r w:rsidR="000C59CD">
              <w:lastRenderedPageBreak/>
              <w:t>use disorder benefits, and medical/surgical benefits.</w:t>
            </w:r>
          </w:p>
          <w:p w14:paraId="3BFCAEB5" w14:textId="7C55595C" w:rsidR="000C380F" w:rsidRDefault="000C380F" w:rsidP="000C380F"/>
          <w:p w14:paraId="7393DCBC" w14:textId="2DB26088" w:rsidR="000D4792" w:rsidRPr="00453623" w:rsidRDefault="000D4792" w:rsidP="000C380F">
            <w:r>
              <w:t>The descriptions the issuer has attested to maintaining must be made available with</w:t>
            </w:r>
            <w:r w:rsidR="000E13BB">
              <w:t>in</w:t>
            </w:r>
            <w:r>
              <w:t xml:space="preserve"> X days upon request</w:t>
            </w:r>
            <w:r w:rsidR="00B91340">
              <w:t>.</w:t>
            </w:r>
          </w:p>
          <w:p w14:paraId="189CD5E2" w14:textId="77777777" w:rsidR="00DC1AE5" w:rsidRPr="00D67328" w:rsidRDefault="00DC1AE5" w:rsidP="00C35E05"/>
        </w:tc>
        <w:tc>
          <w:tcPr>
            <w:tcW w:w="645" w:type="pct"/>
            <w:shd w:val="clear" w:color="auto" w:fill="FFFFFF" w:themeFill="background1"/>
          </w:tcPr>
          <w:p w14:paraId="48163E8A" w14:textId="1A39E21D" w:rsidR="00FD01D1" w:rsidRDefault="00E2313A" w:rsidP="00FD01D1">
            <w:r>
              <w:lastRenderedPageBreak/>
              <w:t>Complete</w:t>
            </w:r>
            <w:r w:rsidR="00FD01D1">
              <w:t>?</w:t>
            </w:r>
          </w:p>
          <w:p w14:paraId="186A0DAD" w14:textId="77777777" w:rsidR="00FD01D1" w:rsidRDefault="00FD01D1" w:rsidP="00FD01D1">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977A9A">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977A9A">
              <w:fldChar w:fldCharType="separate"/>
            </w:r>
            <w:r w:rsidRPr="00245E82">
              <w:fldChar w:fldCharType="end"/>
            </w:r>
          </w:p>
          <w:p w14:paraId="53C6023D" w14:textId="4BE173CB" w:rsidR="00DC1AE5" w:rsidRPr="0020672F" w:rsidRDefault="00DC1AE5" w:rsidP="00C35E05">
            <w:pPr>
              <w:rPr>
                <w:i/>
              </w:rPr>
            </w:pPr>
          </w:p>
        </w:tc>
      </w:tr>
      <w:tr w:rsidR="000040FF" w14:paraId="523847FC" w14:textId="77777777" w:rsidTr="006B5BFE">
        <w:tc>
          <w:tcPr>
            <w:tcW w:w="617" w:type="pct"/>
            <w:shd w:val="clear" w:color="auto" w:fill="FFFFFF" w:themeFill="background1"/>
          </w:tcPr>
          <w:p w14:paraId="1E965A25" w14:textId="6B702102" w:rsidR="000040FF" w:rsidRDefault="001900B2" w:rsidP="00F66C50">
            <w:r>
              <w:t>Classifying benefits</w:t>
            </w:r>
          </w:p>
        </w:tc>
        <w:tc>
          <w:tcPr>
            <w:tcW w:w="903" w:type="pct"/>
            <w:shd w:val="clear" w:color="auto" w:fill="FFFFFF" w:themeFill="background1"/>
          </w:tcPr>
          <w:p w14:paraId="175C1D8C" w14:textId="77777777" w:rsidR="000040FF" w:rsidRDefault="004D79CD" w:rsidP="00C35E05">
            <w:pPr>
              <w:pStyle w:val="ListParagraph"/>
              <w:ind w:left="0"/>
            </w:pPr>
            <w:r>
              <w:t>42 U.S.C. 300gg-26</w:t>
            </w:r>
          </w:p>
          <w:p w14:paraId="2074C194" w14:textId="52E2D017" w:rsidR="006C6D30" w:rsidRDefault="006C6D30" w:rsidP="00C35E05">
            <w:pPr>
              <w:pStyle w:val="ListParagraph"/>
              <w:ind w:left="0"/>
            </w:pPr>
            <w:r>
              <w:t>42 U.S.C. 18031(j)</w:t>
            </w:r>
          </w:p>
          <w:p w14:paraId="19D69AB5" w14:textId="77777777" w:rsidR="004D79CD" w:rsidRPr="00A23324" w:rsidRDefault="004D79CD" w:rsidP="00C35E05">
            <w:pPr>
              <w:pStyle w:val="ListParagraph"/>
              <w:ind w:left="0"/>
            </w:pPr>
            <w:r w:rsidRPr="00A23324">
              <w:t>45 CFR 146.136(c)(2)(ii)(A)</w:t>
            </w:r>
          </w:p>
          <w:p w14:paraId="317EF382" w14:textId="77777777" w:rsidR="00780894" w:rsidRPr="00A23324" w:rsidRDefault="00780894" w:rsidP="00C35E05">
            <w:pPr>
              <w:pStyle w:val="ListParagraph"/>
              <w:ind w:left="0"/>
            </w:pPr>
            <w:r w:rsidRPr="00A23324">
              <w:t>45 CFR 146.136(c)(3)(iii)(A)</w:t>
            </w:r>
          </w:p>
          <w:p w14:paraId="1F5EEC41" w14:textId="77777777" w:rsidR="00780894" w:rsidRDefault="00780894" w:rsidP="00C35E05">
            <w:pPr>
              <w:pStyle w:val="ListParagraph"/>
              <w:ind w:left="0"/>
            </w:pPr>
            <w:r w:rsidRPr="00780894">
              <w:t>45 CFR 146.136(c)(3)(iii)(B)</w:t>
            </w:r>
          </w:p>
          <w:p w14:paraId="2B221268" w14:textId="77777777" w:rsidR="00780894" w:rsidRDefault="00780894" w:rsidP="00C35E05">
            <w:pPr>
              <w:pStyle w:val="ListParagraph"/>
              <w:ind w:left="0"/>
            </w:pPr>
            <w:r w:rsidRPr="00780894">
              <w:t>45 CFR 146.136(c)(3)(iii)(C)</w:t>
            </w:r>
          </w:p>
          <w:p w14:paraId="090D0DD8" w14:textId="5528DECC" w:rsidR="00101133" w:rsidRDefault="00101133" w:rsidP="00C35E05">
            <w:pPr>
              <w:pStyle w:val="ListParagraph"/>
              <w:ind w:left="0"/>
            </w:pPr>
            <w:r>
              <w:t>45 CFR 156.115(a)(3)</w:t>
            </w:r>
          </w:p>
        </w:tc>
        <w:tc>
          <w:tcPr>
            <w:tcW w:w="1996" w:type="pct"/>
            <w:shd w:val="clear" w:color="auto" w:fill="FFFFFF" w:themeFill="background1"/>
          </w:tcPr>
          <w:p w14:paraId="644A48A9" w14:textId="4789AAD6" w:rsidR="002F0B66" w:rsidRPr="00B5217D" w:rsidRDefault="004D79CD" w:rsidP="002F0B66">
            <w:r w:rsidRPr="00B5217D">
              <w:t xml:space="preserve">The </w:t>
            </w:r>
            <w:r w:rsidR="00EE2062">
              <w:t>issuer</w:t>
            </w:r>
            <w:r w:rsidRPr="00B5217D">
              <w:t xml:space="preserve"> shall </w:t>
            </w:r>
            <w:r w:rsidR="008B1E38" w:rsidRPr="00B5217D">
              <w:t>assign MH/SUD benefits</w:t>
            </w:r>
            <w:r w:rsidRPr="00B5217D">
              <w:t xml:space="preserve"> to each of the six classifications and permitted sub-classifications.</w:t>
            </w:r>
            <w:r w:rsidR="002F0B66" w:rsidRPr="00B5217D">
              <w:t xml:space="preserve"> </w:t>
            </w:r>
            <w:r w:rsidR="001900B2" w:rsidRPr="00B5217D">
              <w:t xml:space="preserve">The </w:t>
            </w:r>
            <w:r w:rsidR="00EE2062">
              <w:t>issuer</w:t>
            </w:r>
            <w:r w:rsidR="001900B2" w:rsidRPr="00B5217D">
              <w:t xml:space="preserve"> must apply the same standards to medical/surgical benefits and to mental health or substance use disorder benefits in determining the classification</w:t>
            </w:r>
            <w:r w:rsidR="00596943" w:rsidRPr="00B5217D">
              <w:t xml:space="preserve"> or sub-classification</w:t>
            </w:r>
            <w:r w:rsidR="001900B2" w:rsidRPr="00B5217D">
              <w:t xml:space="preserve"> in which a particular benefit belongs</w:t>
            </w:r>
            <w:r w:rsidR="00596943" w:rsidRPr="00B5217D">
              <w:t>.</w:t>
            </w:r>
            <w:r w:rsidR="002F0B66" w:rsidRPr="00B5217D">
              <w:t xml:space="preserve"> The </w:t>
            </w:r>
            <w:r w:rsidR="00A20FB4">
              <w:t>issuer</w:t>
            </w:r>
            <w:r w:rsidR="002F0B66" w:rsidRPr="00B5217D">
              <w:t xml:space="preserve"> shall demonstrate that mental health or substance use disorder benefits are covered in each classification in which medical/surgical benefits are covered.</w:t>
            </w:r>
          </w:p>
          <w:p w14:paraId="54D8C71F" w14:textId="659D72CE" w:rsidR="000040FF" w:rsidRPr="00B5217D" w:rsidRDefault="000040FF" w:rsidP="0074382F"/>
        </w:tc>
        <w:tc>
          <w:tcPr>
            <w:tcW w:w="839" w:type="pct"/>
            <w:shd w:val="clear" w:color="auto" w:fill="FFFFFF" w:themeFill="background1"/>
          </w:tcPr>
          <w:p w14:paraId="1033E3A7" w14:textId="77777777" w:rsidR="000040FF" w:rsidRDefault="00B903B6" w:rsidP="00C6749B">
            <w:r w:rsidRPr="00AD5514">
              <w:fldChar w:fldCharType="begin">
                <w:ffData>
                  <w:name w:val="Check1"/>
                  <w:enabled/>
                  <w:calcOnExit w:val="0"/>
                  <w:checkBox>
                    <w:size w:val="16"/>
                    <w:default w:val="0"/>
                  </w:checkBox>
                </w:ffData>
              </w:fldChar>
            </w:r>
            <w:r w:rsidRPr="00AD5514">
              <w:instrText xml:space="preserve"> FORMCHECKBOX </w:instrText>
            </w:r>
            <w:r w:rsidR="00977A9A">
              <w:fldChar w:fldCharType="separate"/>
            </w:r>
            <w:r w:rsidRPr="00AD5514">
              <w:fldChar w:fldCharType="end"/>
            </w:r>
            <w:r w:rsidRPr="00B5217D">
              <w:t xml:space="preserve"> </w:t>
            </w:r>
            <w:r w:rsidR="008B1E38" w:rsidRPr="00B5217D">
              <w:t xml:space="preserve">The </w:t>
            </w:r>
            <w:r w:rsidR="00CC41A9">
              <w:t>issuer</w:t>
            </w:r>
            <w:r w:rsidR="008B1E38" w:rsidRPr="00B5217D">
              <w:t xml:space="preserve"> shall</w:t>
            </w:r>
            <w:r w:rsidR="00C6749B">
              <w:t xml:space="preserve"> attest that it has</w:t>
            </w:r>
            <w:r w:rsidR="008B1E38" w:rsidRPr="00B5217D">
              <w:t xml:space="preserve"> </w:t>
            </w:r>
            <w:r w:rsidR="00C6749B">
              <w:t xml:space="preserve">documentation </w:t>
            </w:r>
            <w:r w:rsidR="008B1E38" w:rsidRPr="00B5217D">
              <w:t xml:space="preserve">that specifies which benefits were assigned to each of the six classifications and permitted sub-classifications. </w:t>
            </w:r>
            <w:r w:rsidR="00C6749B">
              <w:t>This documentation shall d</w:t>
            </w:r>
            <w:r w:rsidR="008B1E38" w:rsidRPr="00B5217D">
              <w:t>escribe the standards used in assigning benefits to classifications or sub-classifications for MH/SUD benefits and demonstrate that the same standards were used in assigning medical/surgical benefits to classifications and sub-classifications.</w:t>
            </w:r>
          </w:p>
          <w:p w14:paraId="31B1265B" w14:textId="77777777" w:rsidR="000E13BB" w:rsidRDefault="000E13BB" w:rsidP="00C6749B"/>
          <w:p w14:paraId="1B5BDE2F" w14:textId="3385C3B9" w:rsidR="000E13BB" w:rsidRPr="00B5217D" w:rsidRDefault="000E13BB" w:rsidP="00C6749B">
            <w:r>
              <w:t>The documentation the issuer has attested to maintaining must be made available within X days upon request</w:t>
            </w:r>
            <w:r w:rsidR="00B91340">
              <w:t>.</w:t>
            </w:r>
          </w:p>
        </w:tc>
        <w:tc>
          <w:tcPr>
            <w:tcW w:w="645" w:type="pct"/>
            <w:shd w:val="clear" w:color="auto" w:fill="FFFFFF" w:themeFill="background1"/>
          </w:tcPr>
          <w:p w14:paraId="104D0743" w14:textId="15438D8E" w:rsidR="00E0133F" w:rsidRDefault="003D01A8" w:rsidP="00E0133F">
            <w:r>
              <w:t>Complete</w:t>
            </w:r>
            <w:r w:rsidR="00E0133F">
              <w:t>?</w:t>
            </w:r>
          </w:p>
          <w:p w14:paraId="761C61D7" w14:textId="08468692" w:rsidR="00E0133F" w:rsidRDefault="00E0133F" w:rsidP="00E0133F">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977A9A">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977A9A">
              <w:fldChar w:fldCharType="separate"/>
            </w:r>
            <w:r w:rsidRPr="00245E82">
              <w:fldChar w:fldCharType="end"/>
            </w:r>
          </w:p>
          <w:p w14:paraId="14A551CE" w14:textId="253FF93F" w:rsidR="00A40640" w:rsidRDefault="00A40640" w:rsidP="00E0133F">
            <w:r>
              <w:rPr>
                <w:i/>
              </w:rPr>
              <w:t>Note: Acceptance by the Department does not absolve the submitting entity from future findings of non-compliance.</w:t>
            </w:r>
          </w:p>
          <w:p w14:paraId="2E677676" w14:textId="77777777" w:rsidR="000040FF" w:rsidRDefault="000040FF" w:rsidP="00C35E05"/>
        </w:tc>
      </w:tr>
      <w:tr w:rsidR="00C32F60" w14:paraId="2BA11F50" w14:textId="77777777" w:rsidTr="006B5BFE">
        <w:tc>
          <w:tcPr>
            <w:tcW w:w="617" w:type="pct"/>
            <w:shd w:val="clear" w:color="auto" w:fill="FFFFFF" w:themeFill="background1"/>
          </w:tcPr>
          <w:p w14:paraId="2207D5C0" w14:textId="581DF974" w:rsidR="00C32F60" w:rsidRDefault="003A77B8" w:rsidP="00F66C50">
            <w:r>
              <w:t>Financial requirements and quantitative treatment limitations</w:t>
            </w:r>
          </w:p>
        </w:tc>
        <w:tc>
          <w:tcPr>
            <w:tcW w:w="903" w:type="pct"/>
            <w:shd w:val="clear" w:color="auto" w:fill="FFFFFF" w:themeFill="background1"/>
          </w:tcPr>
          <w:p w14:paraId="295A2729" w14:textId="09EA4A59" w:rsidR="00BC23B9" w:rsidRDefault="00BC23B9" w:rsidP="00C35E05">
            <w:pPr>
              <w:pStyle w:val="ListParagraph"/>
              <w:ind w:left="0"/>
              <w:rPr>
                <w:sz w:val="18"/>
                <w:szCs w:val="18"/>
              </w:rPr>
            </w:pPr>
            <w:r>
              <w:rPr>
                <w:sz w:val="18"/>
                <w:szCs w:val="18"/>
              </w:rPr>
              <w:t>42 U.S.C. 300gg-26(a)(3)(A)</w:t>
            </w:r>
          </w:p>
          <w:p w14:paraId="35699B51" w14:textId="5B4D8F6A" w:rsidR="006C6D30" w:rsidRDefault="006C6D30" w:rsidP="006C6D30">
            <w:pPr>
              <w:rPr>
                <w:sz w:val="18"/>
                <w:szCs w:val="18"/>
              </w:rPr>
            </w:pPr>
            <w:r w:rsidRPr="006C6D30">
              <w:rPr>
                <w:sz w:val="18"/>
                <w:szCs w:val="18"/>
              </w:rPr>
              <w:t>42 U.S.C. 18031(j)</w:t>
            </w:r>
          </w:p>
          <w:p w14:paraId="6997CB95" w14:textId="77777777" w:rsidR="00C32F60" w:rsidRPr="00F15EED" w:rsidRDefault="00417765" w:rsidP="00C35E05">
            <w:pPr>
              <w:pStyle w:val="ListParagraph"/>
              <w:ind w:left="0"/>
              <w:rPr>
                <w:sz w:val="18"/>
                <w:szCs w:val="18"/>
              </w:rPr>
            </w:pPr>
            <w:r w:rsidRPr="00F15EED">
              <w:rPr>
                <w:sz w:val="18"/>
                <w:szCs w:val="18"/>
              </w:rPr>
              <w:t>45 CFR 146.136(c)(2)(</w:t>
            </w:r>
            <w:proofErr w:type="spellStart"/>
            <w:r w:rsidRPr="00F15EED">
              <w:rPr>
                <w:sz w:val="18"/>
                <w:szCs w:val="18"/>
              </w:rPr>
              <w:t>i</w:t>
            </w:r>
            <w:proofErr w:type="spellEnd"/>
            <w:r w:rsidRPr="00F15EED">
              <w:rPr>
                <w:sz w:val="18"/>
                <w:szCs w:val="18"/>
              </w:rPr>
              <w:t>)</w:t>
            </w:r>
          </w:p>
          <w:p w14:paraId="0214D60F" w14:textId="77777777" w:rsidR="0098223F" w:rsidRPr="00F15EED" w:rsidRDefault="0098223F" w:rsidP="00C35E05">
            <w:pPr>
              <w:pStyle w:val="ListParagraph"/>
              <w:ind w:left="0"/>
              <w:rPr>
                <w:sz w:val="18"/>
                <w:szCs w:val="18"/>
              </w:rPr>
            </w:pPr>
            <w:r w:rsidRPr="00F15EED">
              <w:rPr>
                <w:sz w:val="18"/>
                <w:szCs w:val="18"/>
              </w:rPr>
              <w:t>45 CFR 146.136(c)(3)(</w:t>
            </w:r>
            <w:proofErr w:type="spellStart"/>
            <w:r w:rsidRPr="00F15EED">
              <w:rPr>
                <w:sz w:val="18"/>
                <w:szCs w:val="18"/>
              </w:rPr>
              <w:t>i</w:t>
            </w:r>
            <w:proofErr w:type="spellEnd"/>
            <w:r w:rsidRPr="00F15EED">
              <w:rPr>
                <w:sz w:val="18"/>
                <w:szCs w:val="18"/>
              </w:rPr>
              <w:t>)(A)</w:t>
            </w:r>
          </w:p>
          <w:p w14:paraId="001D4FCB" w14:textId="7F8AD00C" w:rsidR="00F15EED" w:rsidRPr="00F15EED" w:rsidRDefault="00F15EED" w:rsidP="00C35E05">
            <w:pPr>
              <w:pStyle w:val="ListParagraph"/>
              <w:ind w:left="0"/>
              <w:rPr>
                <w:sz w:val="18"/>
                <w:szCs w:val="18"/>
              </w:rPr>
            </w:pPr>
            <w:r w:rsidRPr="00F15EED">
              <w:rPr>
                <w:sz w:val="18"/>
                <w:szCs w:val="18"/>
              </w:rPr>
              <w:t>45 CFR 146.136(c)(3)(</w:t>
            </w:r>
            <w:proofErr w:type="spellStart"/>
            <w:r w:rsidRPr="00F15EED">
              <w:rPr>
                <w:sz w:val="18"/>
                <w:szCs w:val="18"/>
              </w:rPr>
              <w:t>i</w:t>
            </w:r>
            <w:proofErr w:type="spellEnd"/>
            <w:r w:rsidRPr="00F15EED">
              <w:rPr>
                <w:sz w:val="18"/>
                <w:szCs w:val="18"/>
              </w:rPr>
              <w:t>)(B)(1)</w:t>
            </w:r>
          </w:p>
          <w:p w14:paraId="45FC69C6" w14:textId="77777777" w:rsidR="0081660D" w:rsidRDefault="0081660D" w:rsidP="00C35E05">
            <w:pPr>
              <w:pStyle w:val="ListParagraph"/>
              <w:ind w:left="0"/>
              <w:rPr>
                <w:sz w:val="18"/>
                <w:szCs w:val="18"/>
              </w:rPr>
            </w:pPr>
            <w:r w:rsidRPr="00F15EED">
              <w:rPr>
                <w:sz w:val="18"/>
                <w:szCs w:val="18"/>
              </w:rPr>
              <w:lastRenderedPageBreak/>
              <w:t>45 CFR 146.136(c)(3)(</w:t>
            </w:r>
            <w:proofErr w:type="spellStart"/>
            <w:r w:rsidRPr="00F15EED">
              <w:rPr>
                <w:sz w:val="18"/>
                <w:szCs w:val="18"/>
              </w:rPr>
              <w:t>i</w:t>
            </w:r>
            <w:proofErr w:type="spellEnd"/>
            <w:r w:rsidRPr="00F15EED">
              <w:rPr>
                <w:sz w:val="18"/>
                <w:szCs w:val="18"/>
              </w:rPr>
              <w:t>)(B)(2)</w:t>
            </w:r>
          </w:p>
          <w:p w14:paraId="399C5086" w14:textId="77777777" w:rsidR="008E49EF" w:rsidRDefault="008E49EF" w:rsidP="00C35E05">
            <w:pPr>
              <w:pStyle w:val="ListParagraph"/>
              <w:ind w:left="0"/>
              <w:rPr>
                <w:sz w:val="18"/>
                <w:szCs w:val="18"/>
              </w:rPr>
            </w:pPr>
            <w:r w:rsidRPr="008E49EF">
              <w:rPr>
                <w:sz w:val="18"/>
                <w:szCs w:val="18"/>
              </w:rPr>
              <w:t>ACA FAQ 34 Q3</w:t>
            </w:r>
          </w:p>
          <w:p w14:paraId="219FDA14" w14:textId="3CC9F753" w:rsidR="00101133" w:rsidRDefault="00101133" w:rsidP="00C35E05">
            <w:pPr>
              <w:pStyle w:val="ListParagraph"/>
              <w:ind w:left="0"/>
            </w:pPr>
            <w:r>
              <w:t>45 CFR 156.115(a)(3)</w:t>
            </w:r>
          </w:p>
        </w:tc>
        <w:tc>
          <w:tcPr>
            <w:tcW w:w="1996" w:type="pct"/>
            <w:shd w:val="clear" w:color="auto" w:fill="FFFFFF" w:themeFill="background1"/>
          </w:tcPr>
          <w:p w14:paraId="0C7DF501" w14:textId="4BA9FE4F" w:rsidR="00C32F60" w:rsidRPr="00046D5F" w:rsidRDefault="00417765" w:rsidP="00E37078">
            <w:r w:rsidRPr="00046D5F">
              <w:lastRenderedPageBreak/>
              <w:t xml:space="preserve">The </w:t>
            </w:r>
            <w:r w:rsidR="00E37078">
              <w:t>policy or contract</w:t>
            </w:r>
            <w:r w:rsidRPr="00046D5F">
              <w:t xml:space="preserve"> shall not apply any financial requirement</w:t>
            </w:r>
            <w:r w:rsidR="00E21F2A" w:rsidRPr="00046D5F">
              <w:t xml:space="preserve"> or quantitative treatment limitation</w:t>
            </w:r>
            <w:r w:rsidRPr="00046D5F">
              <w:t xml:space="preserve"> on mental health or substance use disorder benefits in any classification (or applicable sub-classification) that is more restrictive than the predominant financial requirement</w:t>
            </w:r>
            <w:r w:rsidR="00E21F2A" w:rsidRPr="00046D5F">
              <w:t xml:space="preserve"> or quantitative treatment limitation</w:t>
            </w:r>
            <w:r w:rsidRPr="00046D5F">
              <w:t xml:space="preserve"> of that type applied </w:t>
            </w:r>
            <w:r w:rsidRPr="00046D5F">
              <w:lastRenderedPageBreak/>
              <w:t>to substantially all medical/surgical benefits in the same classification (or applicable sub-classification)</w:t>
            </w:r>
            <w:r w:rsidR="00DA0576" w:rsidRPr="00046D5F">
              <w:t>.</w:t>
            </w:r>
            <w:r w:rsidR="00A934C5">
              <w:t xml:space="preserve"> </w:t>
            </w:r>
          </w:p>
        </w:tc>
        <w:tc>
          <w:tcPr>
            <w:tcW w:w="839" w:type="pct"/>
            <w:shd w:val="clear" w:color="auto" w:fill="FFFFFF" w:themeFill="background1"/>
          </w:tcPr>
          <w:p w14:paraId="4C5D6276" w14:textId="353B85C8" w:rsidR="00C32F60" w:rsidRDefault="0068682F" w:rsidP="00C35E05">
            <w:r>
              <w:lastRenderedPageBreak/>
              <w:t xml:space="preserve"> </w:t>
            </w:r>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946D8C">
              <w:t>The issuer shall attest that it has</w:t>
            </w:r>
            <w:r w:rsidR="00254C95">
              <w:t xml:space="preserve"> a list of all financial requirements and quantitative treatment limitations </w:t>
            </w:r>
            <w:r w:rsidR="00647492">
              <w:t>imposed upon</w:t>
            </w:r>
            <w:r w:rsidR="00254C95">
              <w:t xml:space="preserve"> </w:t>
            </w:r>
            <w:r w:rsidR="00254C95">
              <w:lastRenderedPageBreak/>
              <w:t>MH/SUD benefits in each classification of benefits an</w:t>
            </w:r>
            <w:r w:rsidR="00647492">
              <w:t>d applicable sub-classification</w:t>
            </w:r>
            <w:r w:rsidR="00254C95">
              <w:t xml:space="preserve">. </w:t>
            </w:r>
            <w:r w:rsidRPr="0068682F">
              <w:t xml:space="preserve">The </w:t>
            </w:r>
            <w:r w:rsidR="00935CAE">
              <w:t xml:space="preserve">issuer </w:t>
            </w:r>
            <w:r w:rsidRPr="0068682F">
              <w:t xml:space="preserve">shall </w:t>
            </w:r>
            <w:r w:rsidR="00946D8C">
              <w:t xml:space="preserve">attest </w:t>
            </w:r>
            <w:r w:rsidRPr="0068682F">
              <w:t xml:space="preserve">that any type of financial requirement </w:t>
            </w:r>
            <w:r w:rsidR="004D5D70">
              <w:t xml:space="preserve">or </w:t>
            </w:r>
            <w:r w:rsidR="00254C95">
              <w:t xml:space="preserve">quantitative treatment limitation </w:t>
            </w:r>
            <w:r w:rsidRPr="0068682F">
              <w:t>applied to mental health or substance use disorder benefits in a classification (or applicable sub-classification) applies to at least two-thirds of expected plan payments on medical/surgical benefits within that classification (or applicable sub-classification)</w:t>
            </w:r>
            <w:r w:rsidR="00946D8C">
              <w:t xml:space="preserve"> and that it has the documentation that supports this</w:t>
            </w:r>
            <w:r w:rsidR="0098223F">
              <w:t>.</w:t>
            </w:r>
          </w:p>
          <w:p w14:paraId="359732F7" w14:textId="77777777" w:rsidR="0077202B" w:rsidRDefault="0077202B" w:rsidP="00C35E05"/>
          <w:p w14:paraId="581D4D22" w14:textId="0D942409" w:rsidR="0077202B" w:rsidRDefault="00D708F3" w:rsidP="0077202B">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77202B" w:rsidRPr="0077202B">
              <w:t xml:space="preserve">The </w:t>
            </w:r>
            <w:r w:rsidR="00935CAE">
              <w:t>issuer</w:t>
            </w:r>
            <w:r w:rsidR="0077202B" w:rsidRPr="0077202B">
              <w:t xml:space="preserve"> shall </w:t>
            </w:r>
            <w:r w:rsidR="00022D9E">
              <w:t xml:space="preserve">attest </w:t>
            </w:r>
            <w:r w:rsidR="0077202B" w:rsidRPr="0077202B">
              <w:t xml:space="preserve">that the level of financial requirement </w:t>
            </w:r>
            <w:r w:rsidR="00D73852">
              <w:t xml:space="preserve">or quantitative treatment limitation </w:t>
            </w:r>
            <w:r w:rsidR="00935CAE">
              <w:t>imposed upon</w:t>
            </w:r>
            <w:r w:rsidR="0077202B" w:rsidRPr="0077202B">
              <w:t xml:space="preserve"> mental health or substance use disorder benefits in a classification (or applicable sub-classification) is no more restrictive than the level of financial requirement </w:t>
            </w:r>
            <w:r w:rsidR="000D5DBA">
              <w:t xml:space="preserve">or quantitative treatment limitation </w:t>
            </w:r>
            <w:r w:rsidR="00E84B66">
              <w:t>imposed upon</w:t>
            </w:r>
            <w:r w:rsidR="0077202B" w:rsidRPr="0077202B">
              <w:t xml:space="preserve"> more than one-half of expected plan payments that are subject to the </w:t>
            </w:r>
            <w:r w:rsidR="0077202B" w:rsidRPr="0077202B">
              <w:lastRenderedPageBreak/>
              <w:t xml:space="preserve">financial requirement </w:t>
            </w:r>
            <w:r w:rsidR="00DD7A92">
              <w:t xml:space="preserve">or quantitative treatment limitation </w:t>
            </w:r>
            <w:r w:rsidR="0077202B" w:rsidRPr="0077202B">
              <w:t>within that classification for medical/surgical benefits</w:t>
            </w:r>
            <w:r w:rsidR="00022D9E">
              <w:t xml:space="preserve"> and that it has the documentation that supports this attestation</w:t>
            </w:r>
            <w:r w:rsidR="0077202B" w:rsidRPr="0077202B">
              <w:t xml:space="preserve">. The </w:t>
            </w:r>
            <w:r w:rsidR="0081660D">
              <w:t>issuer</w:t>
            </w:r>
            <w:r w:rsidR="0077202B" w:rsidRPr="0077202B">
              <w:t xml:space="preserve"> shall </w:t>
            </w:r>
            <w:r w:rsidR="00022D9E">
              <w:t>attest that</w:t>
            </w:r>
            <w:r w:rsidR="0077202B" w:rsidRPr="0077202B">
              <w:t xml:space="preserve"> it combined levels of the financial requirement</w:t>
            </w:r>
            <w:r w:rsidR="00DD7A92">
              <w:t xml:space="preserve"> or quantitative treatment limitation</w:t>
            </w:r>
            <w:r w:rsidR="0077202B" w:rsidRPr="0077202B">
              <w:t xml:space="preserve"> to satisfy the predominant test if there is no single level that applies to more than one-half of medical/surgical benefits in the classificatio</w:t>
            </w:r>
            <w:r w:rsidR="00D67031">
              <w:t>n</w:t>
            </w:r>
            <w:r w:rsidR="00022D9E">
              <w:t xml:space="preserve"> in a manner that complies with 45 CFR 146.136(c)</w:t>
            </w:r>
            <w:r w:rsidR="00E2775B">
              <w:t>(3)(</w:t>
            </w:r>
            <w:proofErr w:type="spellStart"/>
            <w:r w:rsidR="00E2775B">
              <w:t>i</w:t>
            </w:r>
            <w:proofErr w:type="spellEnd"/>
            <w:r w:rsidR="00E2775B">
              <w:t>)(B)(2)</w:t>
            </w:r>
            <w:r w:rsidR="00022D9E">
              <w:t xml:space="preserve"> and that it has the documentation supporting this</w:t>
            </w:r>
            <w:r w:rsidR="0077202B" w:rsidRPr="0077202B">
              <w:t>.</w:t>
            </w:r>
          </w:p>
          <w:p w14:paraId="470AB033" w14:textId="77777777" w:rsidR="00176EB1" w:rsidRDefault="00176EB1" w:rsidP="0077202B"/>
          <w:p w14:paraId="00167843" w14:textId="178F8CA4" w:rsidR="00176EB1" w:rsidRPr="0077202B" w:rsidRDefault="000F7270" w:rsidP="0077202B">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2464A5">
              <w:t xml:space="preserve">The </w:t>
            </w:r>
            <w:r w:rsidR="004A62A4">
              <w:t>issuer</w:t>
            </w:r>
            <w:r w:rsidR="002464A5">
              <w:t xml:space="preserve"> shall provide a certification from an actuary that an actuarial cost model was built to test each financial requirement and quantitative treatment limitation.</w:t>
            </w:r>
            <w:r w:rsidR="00207381">
              <w:t xml:space="preserve"> An issuer</w:t>
            </w:r>
            <w:r w:rsidR="00207381" w:rsidRPr="00176EB1">
              <w:t xml:space="preserve"> </w:t>
            </w:r>
            <w:r w:rsidR="00207381">
              <w:t>shall use</w:t>
            </w:r>
            <w:r w:rsidR="00207381" w:rsidRPr="00176EB1">
              <w:t xml:space="preserve"> appropriate and </w:t>
            </w:r>
            <w:proofErr w:type="gramStart"/>
            <w:r w:rsidR="00207381" w:rsidRPr="00176EB1">
              <w:t>sufficient</w:t>
            </w:r>
            <w:proofErr w:type="gramEnd"/>
            <w:r w:rsidR="00207381" w:rsidRPr="00176EB1">
              <w:t xml:space="preserve"> data to perform the analysis in compliance with applicable Actuarial Standards of Practice</w:t>
            </w:r>
            <w:r w:rsidR="00207381">
              <w:t>.</w:t>
            </w:r>
          </w:p>
          <w:p w14:paraId="68F612D4" w14:textId="77777777" w:rsidR="0077202B" w:rsidRDefault="0077202B" w:rsidP="00C35E05"/>
          <w:p w14:paraId="1D2CC189" w14:textId="2A4EFE7D" w:rsidR="006349E7" w:rsidRDefault="006349E7" w:rsidP="00C35E05">
            <w:r>
              <w:t xml:space="preserve">The documentation the </w:t>
            </w:r>
            <w:r>
              <w:lastRenderedPageBreak/>
              <w:t>issuer has attested to maintaining must be made available within X days upon request</w:t>
            </w:r>
            <w:r w:rsidR="00B91340">
              <w:t>.</w:t>
            </w:r>
          </w:p>
          <w:p w14:paraId="572CE2A1" w14:textId="12825561" w:rsidR="006349E7" w:rsidRPr="00D67328" w:rsidRDefault="006349E7" w:rsidP="00C35E05"/>
        </w:tc>
        <w:tc>
          <w:tcPr>
            <w:tcW w:w="645" w:type="pct"/>
            <w:shd w:val="clear" w:color="auto" w:fill="FFFFFF" w:themeFill="background1"/>
          </w:tcPr>
          <w:p w14:paraId="65996045" w14:textId="153A242F" w:rsidR="00E0133F" w:rsidRDefault="00B91340" w:rsidP="00E0133F">
            <w:r>
              <w:lastRenderedPageBreak/>
              <w:t>Complete</w:t>
            </w:r>
            <w:r w:rsidR="00E0133F">
              <w:t>?</w:t>
            </w:r>
          </w:p>
          <w:p w14:paraId="480F2D14" w14:textId="77777777" w:rsidR="00E0133F" w:rsidRDefault="00E0133F" w:rsidP="00E0133F">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977A9A">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977A9A">
              <w:fldChar w:fldCharType="separate"/>
            </w:r>
            <w:r w:rsidRPr="00245E82">
              <w:fldChar w:fldCharType="end"/>
            </w:r>
          </w:p>
          <w:p w14:paraId="6FFF2E53" w14:textId="33AE57BD" w:rsidR="00C32F60" w:rsidRDefault="00A40640" w:rsidP="00C35E05">
            <w:r>
              <w:rPr>
                <w:i/>
              </w:rPr>
              <w:t xml:space="preserve">Note: Acceptance by the Department does not absolve the </w:t>
            </w:r>
            <w:r>
              <w:rPr>
                <w:i/>
              </w:rPr>
              <w:lastRenderedPageBreak/>
              <w:t>submitting entity from future findings of non-compliance.</w:t>
            </w:r>
          </w:p>
        </w:tc>
      </w:tr>
      <w:tr w:rsidR="00F25D46" w14:paraId="1D8CDC15" w14:textId="77777777" w:rsidTr="006B5BFE">
        <w:tc>
          <w:tcPr>
            <w:tcW w:w="617" w:type="pct"/>
            <w:shd w:val="clear" w:color="auto" w:fill="FFFFFF" w:themeFill="background1"/>
          </w:tcPr>
          <w:p w14:paraId="16597723" w14:textId="233DC9C1" w:rsidR="00F25D46" w:rsidRDefault="00F25D46" w:rsidP="00F66C50">
            <w:r>
              <w:lastRenderedPageBreak/>
              <w:t>Cumulative financial requirements and cumulative quantitative treatment limitations</w:t>
            </w:r>
          </w:p>
        </w:tc>
        <w:tc>
          <w:tcPr>
            <w:tcW w:w="903" w:type="pct"/>
            <w:shd w:val="clear" w:color="auto" w:fill="FFFFFF" w:themeFill="background1"/>
          </w:tcPr>
          <w:p w14:paraId="722BDFA4" w14:textId="77777777" w:rsidR="00F25D46" w:rsidRDefault="00F56986" w:rsidP="00C35E05">
            <w:pPr>
              <w:pStyle w:val="ListParagraph"/>
              <w:ind w:left="0"/>
            </w:pPr>
            <w:r>
              <w:t>42 U.S.C. 300gg-26</w:t>
            </w:r>
            <w:r w:rsidR="00F90048">
              <w:t>(3)</w:t>
            </w:r>
          </w:p>
          <w:p w14:paraId="013C3151" w14:textId="4106ED94" w:rsidR="00F90048" w:rsidRDefault="00F90048" w:rsidP="00C35E05">
            <w:pPr>
              <w:pStyle w:val="ListParagraph"/>
              <w:ind w:left="0"/>
            </w:pPr>
            <w:r>
              <w:t>45 CFR 146.136(c)(3)(v)</w:t>
            </w:r>
          </w:p>
        </w:tc>
        <w:tc>
          <w:tcPr>
            <w:tcW w:w="1996" w:type="pct"/>
            <w:shd w:val="clear" w:color="auto" w:fill="FFFFFF" w:themeFill="background1"/>
          </w:tcPr>
          <w:p w14:paraId="7D3C9B5B" w14:textId="41F78DD4" w:rsidR="00F25D46" w:rsidRPr="00046D5F" w:rsidRDefault="00F25D46" w:rsidP="00E37078">
            <w:r>
              <w:t>The issuer shall not apply any cumulative financial requirement or quantitative treatment limitation to mental health or substance use disorder benefits in a classification that accumulates separately from any established for medical/surgical benefits in the same classification.</w:t>
            </w:r>
          </w:p>
        </w:tc>
        <w:tc>
          <w:tcPr>
            <w:tcW w:w="839" w:type="pct"/>
            <w:shd w:val="clear" w:color="auto" w:fill="FFFFFF" w:themeFill="background1"/>
          </w:tcPr>
          <w:p w14:paraId="4DFBDECC" w14:textId="77777777" w:rsidR="00F25D46" w:rsidRDefault="00DC1B3A" w:rsidP="00DC1B3A">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The issuer shall attest that it has performed a thorough review of all policies and contracts and has determined that there are no separate cumulative financial requirements or quantitative treatment limitations form mental health or substance use disorder benefits</w:t>
            </w:r>
            <w:r w:rsidR="00CA3AD8">
              <w:t xml:space="preserve"> and that it has documentation to support this attestation.</w:t>
            </w:r>
          </w:p>
          <w:p w14:paraId="3D60735A" w14:textId="77777777" w:rsidR="00CA3AD8" w:rsidRDefault="00CA3AD8" w:rsidP="00DC1B3A"/>
          <w:p w14:paraId="1920F556" w14:textId="0F5FBF36" w:rsidR="00CA3AD8" w:rsidRDefault="00CA3AD8" w:rsidP="00DC1B3A">
            <w:r>
              <w:t>The documentation the issuer has attested to maintaining must be made available within X days upon request.</w:t>
            </w:r>
          </w:p>
        </w:tc>
        <w:tc>
          <w:tcPr>
            <w:tcW w:w="645" w:type="pct"/>
            <w:shd w:val="clear" w:color="auto" w:fill="FFFFFF" w:themeFill="background1"/>
          </w:tcPr>
          <w:p w14:paraId="23E2FF8C" w14:textId="555CDEA2" w:rsidR="00F25D46" w:rsidRDefault="00B91340" w:rsidP="00F25D46">
            <w:r>
              <w:t>Complete</w:t>
            </w:r>
            <w:r w:rsidR="00F25D46">
              <w:t>?</w:t>
            </w:r>
          </w:p>
          <w:p w14:paraId="56726FC1" w14:textId="77777777" w:rsidR="00F25D46" w:rsidRDefault="00F25D46" w:rsidP="00F25D4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977A9A">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977A9A">
              <w:fldChar w:fldCharType="separate"/>
            </w:r>
            <w:r w:rsidRPr="00245E82">
              <w:fldChar w:fldCharType="end"/>
            </w:r>
          </w:p>
          <w:p w14:paraId="2070AC40" w14:textId="2FC99470" w:rsidR="00F25D46" w:rsidRDefault="00A40640" w:rsidP="00E0133F">
            <w:r>
              <w:rPr>
                <w:i/>
              </w:rPr>
              <w:t>Note: Acceptance by the Department does not absolve the submitting entity from future findings of non-compliance.</w:t>
            </w:r>
          </w:p>
        </w:tc>
      </w:tr>
      <w:tr w:rsidR="00F40401" w14:paraId="50BB4975" w14:textId="77777777" w:rsidTr="006B5BFE">
        <w:tc>
          <w:tcPr>
            <w:tcW w:w="617" w:type="pct"/>
            <w:shd w:val="clear" w:color="auto" w:fill="FFFFFF" w:themeFill="background1"/>
          </w:tcPr>
          <w:p w14:paraId="7E7BA3BC" w14:textId="529F1E76" w:rsidR="00F40401" w:rsidRDefault="00F40401" w:rsidP="00F66C50">
            <w:r>
              <w:t>Nonquantitative treatment limitations (NQTLs)</w:t>
            </w:r>
          </w:p>
        </w:tc>
        <w:tc>
          <w:tcPr>
            <w:tcW w:w="903" w:type="pct"/>
            <w:shd w:val="clear" w:color="auto" w:fill="FFFFFF" w:themeFill="background1"/>
          </w:tcPr>
          <w:p w14:paraId="66352BE1" w14:textId="6959E6D2" w:rsidR="00161DD7" w:rsidRDefault="00161DD7" w:rsidP="00C35E05">
            <w:pPr>
              <w:pStyle w:val="ListParagraph"/>
              <w:ind w:left="0"/>
            </w:pPr>
            <w:r>
              <w:t>42 U.S.C. 300gg-26(a)(3)(A)</w:t>
            </w:r>
          </w:p>
          <w:p w14:paraId="7722229B" w14:textId="6F84DD19" w:rsidR="00C275A9" w:rsidRDefault="00C275A9" w:rsidP="00C35E05">
            <w:pPr>
              <w:pStyle w:val="ListParagraph"/>
              <w:ind w:left="0"/>
            </w:pPr>
            <w:r>
              <w:t>42 U.S.C. 18031(j)</w:t>
            </w:r>
          </w:p>
          <w:p w14:paraId="34C8157D" w14:textId="009D0195" w:rsidR="00F40401" w:rsidRDefault="005322D3" w:rsidP="00C35E05">
            <w:pPr>
              <w:pStyle w:val="ListParagraph"/>
              <w:ind w:left="0"/>
            </w:pPr>
            <w:r w:rsidRPr="000B1795">
              <w:t>45 CFR 146.136(c)</w:t>
            </w:r>
            <w:r w:rsidR="00C9790C">
              <w:t>(4)</w:t>
            </w:r>
            <w:r w:rsidRPr="000B1795">
              <w:t>(</w:t>
            </w:r>
            <w:proofErr w:type="spellStart"/>
            <w:r w:rsidRPr="000B1795">
              <w:t>i</w:t>
            </w:r>
            <w:proofErr w:type="spellEnd"/>
            <w:r w:rsidRPr="000B1795">
              <w:t>)</w:t>
            </w:r>
          </w:p>
          <w:p w14:paraId="6845564F" w14:textId="099FAA8D" w:rsidR="00101133" w:rsidRPr="000B1795" w:rsidRDefault="00101133" w:rsidP="00C35E05">
            <w:pPr>
              <w:pStyle w:val="ListParagraph"/>
              <w:ind w:left="0"/>
            </w:pPr>
            <w:r>
              <w:t>45 CFR 156.115(a)(3)</w:t>
            </w:r>
          </w:p>
        </w:tc>
        <w:tc>
          <w:tcPr>
            <w:tcW w:w="1996" w:type="pct"/>
            <w:shd w:val="clear" w:color="auto" w:fill="FFFFFF" w:themeFill="background1"/>
          </w:tcPr>
          <w:p w14:paraId="7A22F398" w14:textId="22162D2B" w:rsidR="00F40401" w:rsidRDefault="005322D3" w:rsidP="00401879">
            <w:r w:rsidRPr="007B1558">
              <w:t xml:space="preserve">The </w:t>
            </w:r>
            <w:r w:rsidR="00401879">
              <w:t>issuer</w:t>
            </w:r>
            <w:r w:rsidRPr="007B1558">
              <w:t xml:space="preserve"> shall </w:t>
            </w:r>
            <w:r w:rsidR="007B1DD8" w:rsidRPr="007B1558">
              <w:t>justify the application of any</w:t>
            </w:r>
            <w:r w:rsidRPr="007B1558">
              <w:t xml:space="preserve"> </w:t>
            </w:r>
            <w:r w:rsidR="007B1DD8" w:rsidRPr="007B1558">
              <w:t>NQTL</w:t>
            </w:r>
            <w:r w:rsidRPr="007B1558">
              <w:t xml:space="preserve"> to mental health or substance use disorder benefits within a classification of benefits (or a</w:t>
            </w:r>
            <w:r w:rsidR="007B1DD8" w:rsidRPr="007B1558">
              <w:t>pplicable sub-classification) such</w:t>
            </w:r>
            <w:r w:rsidRPr="007B1558">
              <w:t xml:space="preserve"> that any processes, strategies, evidentiary standards, or other factors used to apply a limitation, as written and in operation, are comparable to</w:t>
            </w:r>
            <w:r w:rsidR="002E5DA8">
              <w:t>,</w:t>
            </w:r>
            <w:r w:rsidR="00217210">
              <w:t xml:space="preserve"> and are applied no more stringently</w:t>
            </w:r>
            <w:r w:rsidR="002E5DA8">
              <w:t>,</w:t>
            </w:r>
            <w:r w:rsidR="00217210">
              <w:t xml:space="preserve"> than</w:t>
            </w:r>
            <w:r w:rsidRPr="007B1558">
              <w:t xml:space="preserve"> the processes, strategies, evidentiary standards, or other factors used to apply the limitation to medical/surgical benefits within the classification (or applicable sub-classification).</w:t>
            </w:r>
            <w:r w:rsidR="000643C5">
              <w:t xml:space="preserve"> </w:t>
            </w:r>
          </w:p>
          <w:p w14:paraId="29E7FB3E" w14:textId="77777777" w:rsidR="00C75521" w:rsidRDefault="00C75521" w:rsidP="00401879"/>
          <w:p w14:paraId="1AE296C5" w14:textId="6A96AF4D" w:rsidR="00C75521" w:rsidRPr="00C75521" w:rsidRDefault="00C75521" w:rsidP="00C75521">
            <w:r>
              <w:t xml:space="preserve">NQTLs shall be categorized as such: </w:t>
            </w:r>
            <w:r w:rsidRPr="00C75521">
              <w:t xml:space="preserve">1) medical management- which includes issuer prior authorization, concurrent review and retrospective review protocols and the medical necessity criteria utilized in conjunction with them; 2) exclusions of coverage; e.g., experimental or investigational; 3) plan provider network matters- credentialing criteria, network tiering; 4) network adequacy; i.e. plan </w:t>
            </w:r>
            <w:r w:rsidRPr="00C75521">
              <w:lastRenderedPageBreak/>
              <w:t>MH/SUD network performance; 5)</w:t>
            </w:r>
            <w:r w:rsidR="008F7067">
              <w:t xml:space="preserve"> </w:t>
            </w:r>
            <w:r w:rsidRPr="00C75521">
              <w:t>provider reimbursement rates; 6) prescription drugs; 7) other NQTLs as identified by the issuer- restrictions on facility type, geographic location.</w:t>
            </w:r>
          </w:p>
          <w:p w14:paraId="470D0E02" w14:textId="439E3817" w:rsidR="00C75521" w:rsidRPr="007B1558" w:rsidRDefault="00C75521" w:rsidP="00401879"/>
        </w:tc>
        <w:tc>
          <w:tcPr>
            <w:tcW w:w="839" w:type="pct"/>
            <w:shd w:val="clear" w:color="auto" w:fill="FFFFFF" w:themeFill="background1"/>
          </w:tcPr>
          <w:p w14:paraId="7D404C3D" w14:textId="198E0C3D" w:rsidR="00F40401" w:rsidRDefault="00A4200E" w:rsidP="005322D3">
            <w:r w:rsidRPr="00D67328">
              <w:lastRenderedPageBreak/>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401879">
              <w:t xml:space="preserve">The issuer shall </w:t>
            </w:r>
            <w:r w:rsidR="00C9374B">
              <w:t>attest that it mainta</w:t>
            </w:r>
            <w:r w:rsidR="00762AB9">
              <w:t>ins</w:t>
            </w:r>
            <w:r w:rsidR="00401879">
              <w:t xml:space="preserve"> a</w:t>
            </w:r>
            <w:r w:rsidR="005322D3" w:rsidRPr="005322D3">
              <w:t xml:space="preserve"> list of all NQTL</w:t>
            </w:r>
            <w:r w:rsidR="00401879">
              <w:t>s</w:t>
            </w:r>
            <w:r w:rsidR="005322D3" w:rsidRPr="005322D3">
              <w:t xml:space="preserve"> imposed upon mental health or substance use disorder benefits </w:t>
            </w:r>
            <w:r w:rsidR="00762AB9">
              <w:t xml:space="preserve">and medical/surgical benefits </w:t>
            </w:r>
            <w:r w:rsidR="005322D3" w:rsidRPr="005322D3">
              <w:t xml:space="preserve">within each classification of benefits (or applicable sub-classification), including the methodology used to </w:t>
            </w:r>
            <w:r w:rsidR="005322D3">
              <w:t>identify</w:t>
            </w:r>
            <w:r w:rsidR="005322D3" w:rsidRPr="005322D3">
              <w:t xml:space="preserve"> those NQTL</w:t>
            </w:r>
            <w:r w:rsidR="00204972">
              <w:t>s</w:t>
            </w:r>
            <w:r w:rsidR="005322D3" w:rsidRPr="005322D3">
              <w:t xml:space="preserve">.  </w:t>
            </w:r>
          </w:p>
          <w:p w14:paraId="26B9BFC4" w14:textId="77777777" w:rsidR="00277514" w:rsidRDefault="00277514" w:rsidP="005322D3"/>
          <w:p w14:paraId="3EFE8291" w14:textId="6413A5A0" w:rsidR="00277514" w:rsidRDefault="00A4200E" w:rsidP="00277514">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204972">
              <w:t>The issuer shall provide</w:t>
            </w:r>
            <w:r w:rsidR="00277514" w:rsidRPr="0066361B">
              <w:t xml:space="preserve"> an attestation that for each </w:t>
            </w:r>
            <w:r w:rsidR="00277514" w:rsidRPr="0066361B">
              <w:lastRenderedPageBreak/>
              <w:t>NQTL imposed on MH/SUD benefi</w:t>
            </w:r>
            <w:r w:rsidR="00624E24">
              <w:t xml:space="preserve">ts, in each classification </w:t>
            </w:r>
            <w:r w:rsidR="00204972">
              <w:t>the limitation</w:t>
            </w:r>
            <w:r w:rsidR="00624E24">
              <w:t xml:space="preserve"> is</w:t>
            </w:r>
            <w:r w:rsidR="00277514" w:rsidRPr="0066361B">
              <w:t xml:space="preserve"> imp</w:t>
            </w:r>
            <w:r w:rsidR="0084217C">
              <w:t>osed, the issuer has</w:t>
            </w:r>
            <w:r w:rsidR="00624E24">
              <w:t xml:space="preserve"> performed an analysis that contains the following</w:t>
            </w:r>
            <w:r w:rsidR="00277514" w:rsidRPr="0066361B">
              <w:t>:</w:t>
            </w:r>
          </w:p>
          <w:p w14:paraId="44E3CFA4" w14:textId="77777777" w:rsidR="00277514" w:rsidRPr="0066361B" w:rsidRDefault="00277514" w:rsidP="00277514"/>
          <w:p w14:paraId="72A18DAF" w14:textId="1492D6C8" w:rsidR="00277514" w:rsidRPr="0066361B" w:rsidRDefault="00624E24" w:rsidP="00277514">
            <w:r>
              <w:t>1) Identifie</w:t>
            </w:r>
            <w:r w:rsidR="00AB442B">
              <w:t>s</w:t>
            </w:r>
            <w:r w:rsidR="00277514" w:rsidRPr="0066361B">
              <w:t xml:space="preserve"> factors </w:t>
            </w:r>
            <w:r w:rsidR="005A1600">
              <w:t>that trigger the imposition of</w:t>
            </w:r>
            <w:r w:rsidR="00277514" w:rsidRPr="0066361B">
              <w:t xml:space="preserve"> the NQTL for MH/SUD benefits and </w:t>
            </w:r>
            <w:r w:rsidR="005A1600">
              <w:t xml:space="preserve">for </w:t>
            </w:r>
            <w:r w:rsidR="00277514" w:rsidRPr="0066361B">
              <w:t>med</w:t>
            </w:r>
            <w:r w:rsidR="005A1600">
              <w:t>ical</w:t>
            </w:r>
            <w:r w:rsidR="00277514" w:rsidRPr="0066361B">
              <w:t>/surg</w:t>
            </w:r>
            <w:r w:rsidR="005A1600">
              <w:t>ical</w:t>
            </w:r>
            <w:r w:rsidR="00277514" w:rsidRPr="0066361B">
              <w:t xml:space="preserve"> benefits</w:t>
            </w:r>
          </w:p>
          <w:p w14:paraId="3AC55AE0" w14:textId="60F51F1A" w:rsidR="00277514" w:rsidRPr="0066361B" w:rsidRDefault="00624E24" w:rsidP="00277514">
            <w:r>
              <w:t>2) Describe</w:t>
            </w:r>
            <w:r w:rsidR="00AB442B">
              <w:t>s</w:t>
            </w:r>
            <w:r>
              <w:t xml:space="preserve"> the</w:t>
            </w:r>
            <w:r w:rsidR="00277514" w:rsidRPr="0066361B">
              <w:t xml:space="preserve"> evidentiary standards that define the factors and any other evidence relied upon to design and apply the NQTL</w:t>
            </w:r>
          </w:p>
          <w:p w14:paraId="403C1738" w14:textId="65B88D4E" w:rsidR="00277514" w:rsidRPr="0066361B" w:rsidRDefault="00277514" w:rsidP="00277514">
            <w:r w:rsidRPr="0066361B">
              <w:t xml:space="preserve">3) </w:t>
            </w:r>
            <w:r w:rsidR="00362DD7" w:rsidRPr="00362DD7">
              <w:t>Comparative analyses to determine that the processes and strategies, as written, for mental health and substance use disorder benefits are comparable to, and are applied no more stringently, than the processes and strategies, as written, for medical/surgical benefits</w:t>
            </w:r>
          </w:p>
          <w:p w14:paraId="0FA100CF" w14:textId="2678BB61" w:rsidR="00277514" w:rsidRPr="0066361B" w:rsidRDefault="00277514" w:rsidP="00277514">
            <w:r w:rsidRPr="0066361B">
              <w:t xml:space="preserve">4) </w:t>
            </w:r>
            <w:r w:rsidR="00362DD7" w:rsidRPr="00362DD7">
              <w:t xml:space="preserve">Comparative analyses to determine that the processes and strategies used to apply the NQTL, in operation, to mental health and substance use disorder benefits are comparable to, and are applied no more stringently, than the processes and strategies </w:t>
            </w:r>
            <w:r w:rsidR="00362DD7" w:rsidRPr="00362DD7">
              <w:lastRenderedPageBreak/>
              <w:t>used to apply the NQTL, in operation, to medical/surgical benefits</w:t>
            </w:r>
            <w:r w:rsidR="00CB13A0">
              <w:t>.</w:t>
            </w:r>
          </w:p>
          <w:p w14:paraId="0C3374C7" w14:textId="65118B7F" w:rsidR="009C4A09" w:rsidRDefault="009C4A09" w:rsidP="00277514">
            <w:r>
              <w:t xml:space="preserve">5) </w:t>
            </w:r>
            <w:r w:rsidRPr="009C4A09">
              <w:t>Detailed summary explaining how the information and analyses required above demonstrate compliance with 45 CFR 146.136(c)(4)</w:t>
            </w:r>
          </w:p>
          <w:p w14:paraId="0C3C1CA5" w14:textId="77777777" w:rsidR="00CB13A0" w:rsidRDefault="00CB13A0" w:rsidP="00277514"/>
          <w:p w14:paraId="681194E6" w14:textId="65FBA163" w:rsidR="00CB13A0" w:rsidRDefault="00CB13A0" w:rsidP="00CB13A0">
            <w:r w:rsidRPr="0066361B">
              <w:t xml:space="preserve">The analyses must be available upon request within </w:t>
            </w:r>
            <w:r w:rsidR="00F15D74">
              <w:t>X</w:t>
            </w:r>
            <w:r w:rsidRPr="0066361B">
              <w:t xml:space="preserve"> business days.</w:t>
            </w:r>
          </w:p>
          <w:p w14:paraId="7923A8D9" w14:textId="77777777" w:rsidR="00CB13A0" w:rsidRDefault="00CB13A0" w:rsidP="00277514">
            <w:pPr>
              <w:rPr>
                <w:ins w:id="1" w:author="Scattergood Foundation" w:date="2018-04-26T12:47:00Z"/>
              </w:rPr>
            </w:pPr>
          </w:p>
          <w:p w14:paraId="5ADF3F7D" w14:textId="0947A63D" w:rsidR="00277514" w:rsidRPr="00D67328" w:rsidRDefault="00277514" w:rsidP="008F7067"/>
        </w:tc>
        <w:tc>
          <w:tcPr>
            <w:tcW w:w="645" w:type="pct"/>
            <w:shd w:val="clear" w:color="auto" w:fill="FFFFFF" w:themeFill="background1"/>
          </w:tcPr>
          <w:p w14:paraId="2090AABB" w14:textId="0E21060F" w:rsidR="00E0133F" w:rsidRDefault="008570CE" w:rsidP="00E0133F">
            <w:r>
              <w:lastRenderedPageBreak/>
              <w:t>Complete</w:t>
            </w:r>
            <w:r w:rsidR="00E0133F">
              <w:t>?</w:t>
            </w:r>
          </w:p>
          <w:p w14:paraId="68F28F90" w14:textId="77777777" w:rsidR="00E0133F" w:rsidRDefault="00E0133F" w:rsidP="00E0133F">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977A9A">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977A9A">
              <w:fldChar w:fldCharType="separate"/>
            </w:r>
            <w:r w:rsidRPr="00245E82">
              <w:fldChar w:fldCharType="end"/>
            </w:r>
          </w:p>
          <w:p w14:paraId="4193734E" w14:textId="63506866" w:rsidR="00F40401" w:rsidRDefault="00A40640" w:rsidP="00C35E05">
            <w:r>
              <w:rPr>
                <w:i/>
              </w:rPr>
              <w:t>Note: Acceptance by the Department does not absolve the submitting entity from future findings of non-compliance.</w:t>
            </w:r>
          </w:p>
        </w:tc>
      </w:tr>
      <w:tr w:rsidR="00065AAB" w14:paraId="50B1321E" w14:textId="77777777" w:rsidTr="006B5BFE">
        <w:tc>
          <w:tcPr>
            <w:tcW w:w="617" w:type="pct"/>
            <w:shd w:val="clear" w:color="auto" w:fill="FFFFFF" w:themeFill="background1"/>
          </w:tcPr>
          <w:p w14:paraId="1FF8B2DC" w14:textId="5B12E9A0" w:rsidR="00065AAB" w:rsidRDefault="00065AAB" w:rsidP="00F66C50">
            <w:r>
              <w:lastRenderedPageBreak/>
              <w:t>Disclosure</w:t>
            </w:r>
          </w:p>
        </w:tc>
        <w:tc>
          <w:tcPr>
            <w:tcW w:w="903" w:type="pct"/>
            <w:shd w:val="clear" w:color="auto" w:fill="FFFFFF" w:themeFill="background1"/>
          </w:tcPr>
          <w:p w14:paraId="06BA8A04" w14:textId="1E45E916" w:rsidR="00181FDD" w:rsidRDefault="00181FDD" w:rsidP="00161DD7">
            <w:pPr>
              <w:pStyle w:val="ListParagraph"/>
              <w:ind w:left="0"/>
            </w:pPr>
            <w:r>
              <w:t>42 U.S.C. 300gg-26(a)(4)</w:t>
            </w:r>
          </w:p>
          <w:p w14:paraId="6EEA56C3" w14:textId="77777777" w:rsidR="00065AAB" w:rsidRDefault="00A72247" w:rsidP="00161DD7">
            <w:pPr>
              <w:pStyle w:val="ListParagraph"/>
              <w:ind w:left="0"/>
            </w:pPr>
            <w:r>
              <w:t>45 CFR 146.136(d)(1)</w:t>
            </w:r>
          </w:p>
          <w:p w14:paraId="2C4ED2CC" w14:textId="77777777" w:rsidR="00A72247" w:rsidRDefault="00A72247" w:rsidP="00161DD7">
            <w:pPr>
              <w:pStyle w:val="ListParagraph"/>
              <w:ind w:left="0"/>
            </w:pPr>
            <w:r>
              <w:t>45 CFR 146.136(d)(2)</w:t>
            </w:r>
          </w:p>
          <w:p w14:paraId="7861E7CF" w14:textId="77777777" w:rsidR="00A72247" w:rsidRDefault="00A72247" w:rsidP="00161DD7">
            <w:pPr>
              <w:pStyle w:val="ListParagraph"/>
              <w:ind w:left="0"/>
            </w:pPr>
            <w:r>
              <w:t>45 CFR 146.136(d)(3)</w:t>
            </w:r>
          </w:p>
          <w:p w14:paraId="6AAF78B0" w14:textId="77777777" w:rsidR="002E6972" w:rsidRDefault="002E6972" w:rsidP="00161DD7">
            <w:pPr>
              <w:pStyle w:val="ListParagraph"/>
              <w:ind w:left="0"/>
            </w:pPr>
            <w:r>
              <w:t>45 CFR 147.136(b)(2)</w:t>
            </w:r>
          </w:p>
          <w:p w14:paraId="22F2619D" w14:textId="2B282D4B" w:rsidR="002E6972" w:rsidRDefault="002E6972" w:rsidP="00161DD7">
            <w:pPr>
              <w:pStyle w:val="ListParagraph"/>
              <w:ind w:left="0"/>
            </w:pPr>
            <w:r>
              <w:t>45 CFR 147.136(b)(3)</w:t>
            </w:r>
          </w:p>
        </w:tc>
        <w:tc>
          <w:tcPr>
            <w:tcW w:w="1996" w:type="pct"/>
            <w:shd w:val="clear" w:color="auto" w:fill="FFFFFF" w:themeFill="background1"/>
          </w:tcPr>
          <w:p w14:paraId="481468AA" w14:textId="3659BD3E" w:rsidR="00750E85" w:rsidRPr="00A33DB4" w:rsidRDefault="00750E85" w:rsidP="00750E85">
            <w:r w:rsidRPr="00A33DB4">
              <w:t xml:space="preserve">The issuer shall ensure that it complies with all availability of </w:t>
            </w:r>
            <w:r w:rsidR="003C747F">
              <w:t>policy or contract</w:t>
            </w:r>
            <w:r w:rsidRPr="00A33DB4">
              <w:t xml:space="preserve"> information and related disclosure obligations regarding: 1) criteria for medical necessity determinations; 2) reasons for denial of services; 3) information relevant to medical/surgical, mental health, and </w:t>
            </w:r>
            <w:r w:rsidRPr="00C440F5">
              <w:t>substance use disorder benefits</w:t>
            </w:r>
            <w:r w:rsidRPr="00A33DB4">
              <w:t xml:space="preserve"> 4) </w:t>
            </w:r>
            <w:r w:rsidRPr="00A33DB4">
              <w:rPr>
                <w:lang w:val="en"/>
              </w:rPr>
              <w:t xml:space="preserve">rules regarding claims and appeals, including the right of claimants to free reasonable access and copies of documents, records and other information  including information on medical necessity criteria for both </w:t>
            </w:r>
            <w:r w:rsidRPr="00C440F5">
              <w:rPr>
                <w:lang w:val="en"/>
              </w:rPr>
              <w:t>medical/surgical benefits</w:t>
            </w:r>
            <w:r w:rsidRPr="00A33DB4">
              <w:rPr>
                <w:lang w:val="en"/>
              </w:rPr>
              <w:t xml:space="preserve"> and mental health and </w:t>
            </w:r>
            <w:r w:rsidRPr="00C440F5">
              <w:rPr>
                <w:lang w:val="en"/>
              </w:rPr>
              <w:t>substance use disorder benefits</w:t>
            </w:r>
            <w:r w:rsidRPr="00A33DB4">
              <w:rPr>
                <w:lang w:val="en"/>
              </w:rPr>
              <w:t xml:space="preserve">, as well as the processes, strategies, evidentiary standards, and other factors used to apply a NQTL with respect to </w:t>
            </w:r>
            <w:r w:rsidRPr="00C440F5">
              <w:rPr>
                <w:lang w:val="en"/>
              </w:rPr>
              <w:t>medical/surgical benefits</w:t>
            </w:r>
            <w:r w:rsidRPr="00A33DB4">
              <w:rPr>
                <w:lang w:val="en"/>
              </w:rPr>
              <w:t xml:space="preserve"> and mental health or </w:t>
            </w:r>
            <w:r w:rsidRPr="00C440F5">
              <w:rPr>
                <w:lang w:val="en"/>
              </w:rPr>
              <w:t>substance use disorder benefits</w:t>
            </w:r>
            <w:r w:rsidRPr="00A33DB4">
              <w:rPr>
                <w:lang w:val="en"/>
              </w:rPr>
              <w:t xml:space="preserve"> under the </w:t>
            </w:r>
            <w:r w:rsidRPr="00C440F5">
              <w:rPr>
                <w:lang w:val="en"/>
              </w:rPr>
              <w:t>plan</w:t>
            </w:r>
            <w:r w:rsidRPr="00A33DB4">
              <w:rPr>
                <w:lang w:val="en"/>
              </w:rPr>
              <w:t xml:space="preserve">. </w:t>
            </w:r>
          </w:p>
          <w:p w14:paraId="479786A5" w14:textId="77777777" w:rsidR="00065AAB" w:rsidRPr="007B1558" w:rsidRDefault="00065AAB" w:rsidP="00401879"/>
        </w:tc>
        <w:tc>
          <w:tcPr>
            <w:tcW w:w="839" w:type="pct"/>
            <w:shd w:val="clear" w:color="auto" w:fill="FFFFFF" w:themeFill="background1"/>
          </w:tcPr>
          <w:p w14:paraId="507369BF" w14:textId="1D243377" w:rsidR="004C7178" w:rsidRDefault="00CC17A1" w:rsidP="005322D3">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4C7178" w:rsidRPr="004C7178">
              <w:t xml:space="preserve">The </w:t>
            </w:r>
            <w:r w:rsidR="00AD50E9">
              <w:t>issuer</w:t>
            </w:r>
            <w:r w:rsidR="004C7178" w:rsidRPr="004C7178">
              <w:t xml:space="preserve"> shall </w:t>
            </w:r>
            <w:r w:rsidR="00783E70">
              <w:t>attest that it has a description of</w:t>
            </w:r>
            <w:r w:rsidR="004C7178" w:rsidRPr="004C7178">
              <w:t xml:space="preserve"> the method by which it makes available to any current or potential participant, beneficiary, or contracting provider upon request the medical necessity criteria used to make mental health or substance use disorder medical necessity determinations</w:t>
            </w:r>
            <w:r w:rsidR="004C7178">
              <w:t>.</w:t>
            </w:r>
          </w:p>
          <w:p w14:paraId="794DAEFC" w14:textId="77777777" w:rsidR="004C7178" w:rsidRDefault="004C7178" w:rsidP="005322D3"/>
          <w:p w14:paraId="343EFDDF" w14:textId="18677D52" w:rsidR="004C7178" w:rsidRDefault="00CC17A1" w:rsidP="005322D3">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4C7178" w:rsidRPr="004C7178">
              <w:t xml:space="preserve">The </w:t>
            </w:r>
            <w:r w:rsidR="00AD50E9">
              <w:t>issuer</w:t>
            </w:r>
            <w:r w:rsidR="004C7178" w:rsidRPr="004C7178">
              <w:t xml:space="preserve"> shall </w:t>
            </w:r>
            <w:r w:rsidR="0043534E">
              <w:t>attest</w:t>
            </w:r>
            <w:r w:rsidR="004C7178" w:rsidRPr="004C7178">
              <w:t xml:space="preserve"> that it provides the reason for any denial of reimbursement for mental health or substance use disorder benefits</w:t>
            </w:r>
            <w:r w:rsidR="0043534E">
              <w:t xml:space="preserve"> and that it has documentation to support this attestation</w:t>
            </w:r>
            <w:r w:rsidR="004C7178">
              <w:t>.</w:t>
            </w:r>
          </w:p>
          <w:p w14:paraId="76ACB1A1" w14:textId="77777777" w:rsidR="004C7178" w:rsidRDefault="004C7178" w:rsidP="005322D3"/>
          <w:p w14:paraId="65C3DCDC" w14:textId="6E9A526E" w:rsidR="00065AAB" w:rsidRDefault="00CC17A1" w:rsidP="003C747F">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4C7178" w:rsidRPr="004C7178">
              <w:t xml:space="preserve">The </w:t>
            </w:r>
            <w:r w:rsidR="00B03C6F">
              <w:t>issuer</w:t>
            </w:r>
            <w:r w:rsidR="004C7178" w:rsidRPr="004C7178">
              <w:t xml:space="preserve"> shall </w:t>
            </w:r>
            <w:r w:rsidR="00DC4C1E">
              <w:t xml:space="preserve">attest </w:t>
            </w:r>
            <w:r w:rsidR="00DC4C1E">
              <w:lastRenderedPageBreak/>
              <w:t>that it has a detailed description of</w:t>
            </w:r>
            <w:r w:rsidR="004C7178" w:rsidRPr="004C7178">
              <w:t xml:space="preserve"> its method for responding to requests for all documents, records, and other information relevant to the claimant’s claim for benefits after an adverse benefit determination</w:t>
            </w:r>
            <w:r w:rsidR="00A4173D">
              <w:t>.</w:t>
            </w:r>
            <w:r w:rsidR="004C7178" w:rsidRPr="004C7178">
              <w:t xml:space="preserve"> This </w:t>
            </w:r>
            <w:r w:rsidR="002D13DE">
              <w:t xml:space="preserve">description </w:t>
            </w:r>
            <w:r w:rsidR="004C7178" w:rsidRPr="004C7178">
              <w:t xml:space="preserve">shall include the </w:t>
            </w:r>
            <w:r w:rsidR="008D7B2E">
              <w:t>issuer’s</w:t>
            </w:r>
            <w:r w:rsidR="004C7178" w:rsidRPr="004C7178">
              <w:t xml:space="preserve"> protocol for ensuring that it discloses medical necessity criteria for both medical/ surgical benefits and mental health and substance use disorder benefits, as well as the processes, strategies, evidentiary standards, and other factors used to apply a NQTL with respect to medical/ surgical benefits and mental health or substance use disorder benefits under the </w:t>
            </w:r>
            <w:r w:rsidR="006C30B6">
              <w:t>policy or contract</w:t>
            </w:r>
            <w:r w:rsidR="004C7178" w:rsidRPr="004C7178">
              <w:t xml:space="preserve">, when those specific items are requested. </w:t>
            </w:r>
          </w:p>
          <w:p w14:paraId="25FCC9FA" w14:textId="77777777" w:rsidR="003C747F" w:rsidRDefault="003C747F" w:rsidP="003C747F"/>
          <w:p w14:paraId="1B155424" w14:textId="0ADBBD90" w:rsidR="003C747F" w:rsidRPr="00D67328" w:rsidRDefault="00811184" w:rsidP="002D13DE">
            <w:r w:rsidRPr="00D67328">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w:t>
            </w:r>
            <w:r w:rsidR="003C747F" w:rsidRPr="003C747F">
              <w:t xml:space="preserve">The </w:t>
            </w:r>
            <w:r w:rsidR="00594F29">
              <w:t>issuer</w:t>
            </w:r>
            <w:r w:rsidR="003C747F" w:rsidRPr="003C747F">
              <w:t xml:space="preserve"> </w:t>
            </w:r>
            <w:r w:rsidR="002D13DE">
              <w:t xml:space="preserve">shall attest </w:t>
            </w:r>
            <w:r w:rsidR="003C747F" w:rsidRPr="003C747F">
              <w:t>that all claims processing and disclosure regarding adverse benefit determinations complies with the federal claims and appeals regulations</w:t>
            </w:r>
            <w:r w:rsidR="002D13DE">
              <w:t xml:space="preserve"> and that it has documentation to support this attestation.</w:t>
            </w:r>
          </w:p>
        </w:tc>
        <w:tc>
          <w:tcPr>
            <w:tcW w:w="645" w:type="pct"/>
            <w:shd w:val="clear" w:color="auto" w:fill="FFFFFF" w:themeFill="background1"/>
          </w:tcPr>
          <w:p w14:paraId="128D6990" w14:textId="18E92CAA" w:rsidR="000D2824" w:rsidRDefault="008570CE" w:rsidP="000D2824">
            <w:r>
              <w:lastRenderedPageBreak/>
              <w:t>Complete</w:t>
            </w:r>
            <w:r w:rsidR="000D2824">
              <w:t>?</w:t>
            </w:r>
          </w:p>
          <w:p w14:paraId="561776FA" w14:textId="77777777" w:rsidR="000D2824" w:rsidRDefault="000D2824" w:rsidP="000D2824">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977A9A">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977A9A">
              <w:fldChar w:fldCharType="separate"/>
            </w:r>
            <w:r w:rsidRPr="00245E82">
              <w:fldChar w:fldCharType="end"/>
            </w:r>
          </w:p>
          <w:p w14:paraId="1C49A7A5" w14:textId="1EC1F77C" w:rsidR="00065AAB" w:rsidRDefault="00A40640" w:rsidP="00E0133F">
            <w:r>
              <w:rPr>
                <w:i/>
              </w:rPr>
              <w:t>Note: Acceptance by the Department does not absolve the submitting entity from future findings of non-compliance.</w:t>
            </w:r>
          </w:p>
        </w:tc>
      </w:tr>
      <w:tr w:rsidR="00A805E6" w14:paraId="2D787722" w14:textId="77777777" w:rsidTr="006B5BFE">
        <w:tc>
          <w:tcPr>
            <w:tcW w:w="617" w:type="pct"/>
            <w:shd w:val="clear" w:color="auto" w:fill="FFFFFF" w:themeFill="background1"/>
          </w:tcPr>
          <w:p w14:paraId="6FB0EF1B" w14:textId="71359327" w:rsidR="00A805E6" w:rsidRDefault="00A805E6" w:rsidP="00F66C50">
            <w:r>
              <w:t xml:space="preserve">Issuer coordination </w:t>
            </w:r>
            <w:r>
              <w:lastRenderedPageBreak/>
              <w:t>with vendors</w:t>
            </w:r>
          </w:p>
        </w:tc>
        <w:tc>
          <w:tcPr>
            <w:tcW w:w="903" w:type="pct"/>
            <w:shd w:val="clear" w:color="auto" w:fill="FFFFFF" w:themeFill="background1"/>
          </w:tcPr>
          <w:p w14:paraId="71D1D0C6" w14:textId="75A2B7B1" w:rsidR="00A805E6" w:rsidRDefault="003344DE" w:rsidP="00161DD7">
            <w:pPr>
              <w:pStyle w:val="ListParagraph"/>
              <w:ind w:left="0"/>
            </w:pPr>
            <w:r>
              <w:lastRenderedPageBreak/>
              <w:t>78 FR 68250</w:t>
            </w:r>
          </w:p>
        </w:tc>
        <w:tc>
          <w:tcPr>
            <w:tcW w:w="1996" w:type="pct"/>
            <w:shd w:val="clear" w:color="auto" w:fill="FFFFFF" w:themeFill="background1"/>
          </w:tcPr>
          <w:p w14:paraId="19432069" w14:textId="6B151ECC" w:rsidR="00A805E6" w:rsidRPr="00A33DB4" w:rsidRDefault="00123CFE" w:rsidP="00123CFE">
            <w:r>
              <w:t>If the</w:t>
            </w:r>
            <w:r w:rsidR="004849C9">
              <w:t xml:space="preserve"> issuer</w:t>
            </w:r>
            <w:r>
              <w:t xml:space="preserve"> contracts with a managed behavioral health organization </w:t>
            </w:r>
            <w:r>
              <w:lastRenderedPageBreak/>
              <w:t xml:space="preserve">(MBHO) to provide any or </w:t>
            </w:r>
            <w:proofErr w:type="gramStart"/>
            <w:r>
              <w:t>all of</w:t>
            </w:r>
            <w:proofErr w:type="gramEnd"/>
            <w:r>
              <w:t xml:space="preserve"> the issuer’s mental health or substance use disorder benefits it shall ensure that it coordinates with the MBHO to secure compliance with MHPAEA. </w:t>
            </w:r>
          </w:p>
        </w:tc>
        <w:tc>
          <w:tcPr>
            <w:tcW w:w="839" w:type="pct"/>
            <w:shd w:val="clear" w:color="auto" w:fill="FFFFFF" w:themeFill="background1"/>
          </w:tcPr>
          <w:p w14:paraId="3F3F25F3" w14:textId="461125C8" w:rsidR="00A805E6" w:rsidRPr="00D67328" w:rsidRDefault="00123CFE" w:rsidP="00123CFE">
            <w:r w:rsidRPr="00D67328">
              <w:lastRenderedPageBreak/>
              <w:fldChar w:fldCharType="begin">
                <w:ffData>
                  <w:name w:val="Check1"/>
                  <w:enabled/>
                  <w:calcOnExit w:val="0"/>
                  <w:checkBox>
                    <w:size w:val="16"/>
                    <w:default w:val="0"/>
                  </w:checkBox>
                </w:ffData>
              </w:fldChar>
            </w:r>
            <w:r w:rsidRPr="00D67328">
              <w:instrText xml:space="preserve"> FORMCHECKBOX </w:instrText>
            </w:r>
            <w:r w:rsidR="00977A9A">
              <w:fldChar w:fldCharType="separate"/>
            </w:r>
            <w:r w:rsidRPr="00D67328">
              <w:fldChar w:fldCharType="end"/>
            </w:r>
            <w:r>
              <w:t xml:space="preserve"> The issuer must attest </w:t>
            </w:r>
            <w:r>
              <w:lastRenderedPageBreak/>
              <w:t xml:space="preserve">that it coordinates with its MBHO (if applicable) to ensure that mental health or substance use disorder benefits are designed and applied no more restrictively than how medical/surgical benefits are </w:t>
            </w:r>
            <w:r w:rsidR="007E27BA">
              <w:t>designed and applied.</w:t>
            </w:r>
          </w:p>
        </w:tc>
        <w:tc>
          <w:tcPr>
            <w:tcW w:w="645" w:type="pct"/>
            <w:shd w:val="clear" w:color="auto" w:fill="FFFFFF" w:themeFill="background1"/>
          </w:tcPr>
          <w:p w14:paraId="4D6B38F5" w14:textId="77777777" w:rsidR="002B7413" w:rsidRDefault="002B7413" w:rsidP="002B7413">
            <w:r>
              <w:lastRenderedPageBreak/>
              <w:t>Complete?</w:t>
            </w:r>
          </w:p>
          <w:p w14:paraId="2574E373" w14:textId="77777777" w:rsidR="002B7413" w:rsidRDefault="002B7413" w:rsidP="002B7413">
            <w:r>
              <w:lastRenderedPageBreak/>
              <w:t>Yes</w:t>
            </w:r>
            <w:r w:rsidRPr="00245E82">
              <w:t xml:space="preserve"> </w:t>
            </w:r>
            <w:r>
              <w:fldChar w:fldCharType="begin">
                <w:ffData>
                  <w:name w:val="Check1"/>
                  <w:enabled/>
                  <w:calcOnExit w:val="0"/>
                  <w:checkBox>
                    <w:size w:val="16"/>
                    <w:default w:val="0"/>
                  </w:checkBox>
                </w:ffData>
              </w:fldChar>
            </w:r>
            <w:r>
              <w:instrText xml:space="preserve"> FORMCHECKBOX </w:instrText>
            </w:r>
            <w:r w:rsidR="00977A9A">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977A9A">
              <w:fldChar w:fldCharType="separate"/>
            </w:r>
            <w:r w:rsidRPr="00245E82">
              <w:fldChar w:fldCharType="end"/>
            </w:r>
          </w:p>
          <w:p w14:paraId="749FB1E4" w14:textId="10468175" w:rsidR="00A805E6" w:rsidRDefault="002B7413" w:rsidP="002B7413">
            <w:r>
              <w:rPr>
                <w:i/>
              </w:rPr>
              <w:t>Note: Acceptance by the Department does not absolve the submitting entity from future findings of non-compliance.</w:t>
            </w:r>
          </w:p>
        </w:tc>
      </w:tr>
    </w:tbl>
    <w:p w14:paraId="519E8A03" w14:textId="68B5FA3C" w:rsidR="00C35E05" w:rsidRDefault="00C35E05" w:rsidP="00EB5ABF">
      <w:pPr>
        <w:shd w:val="clear" w:color="auto" w:fill="FFFFFF" w:themeFill="background1"/>
      </w:pPr>
    </w:p>
    <w:sectPr w:rsidR="00C35E05" w:rsidSect="00C1085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54C7" w14:textId="77777777" w:rsidR="00977A9A" w:rsidRDefault="00977A9A" w:rsidP="00C10859">
      <w:r>
        <w:separator/>
      </w:r>
    </w:p>
  </w:endnote>
  <w:endnote w:type="continuationSeparator" w:id="0">
    <w:p w14:paraId="2048698B" w14:textId="77777777" w:rsidR="00977A9A" w:rsidRDefault="00977A9A" w:rsidP="00C1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D7E7" w14:textId="77777777" w:rsidR="00022D9E" w:rsidRDefault="00022D9E" w:rsidP="00C10859">
    <w:pPr>
      <w:pStyle w:val="Header"/>
      <w:tabs>
        <w:tab w:val="clear" w:pos="4320"/>
        <w:tab w:val="clear" w:pos="8640"/>
        <w:tab w:val="right" w:pos="7020"/>
        <w:tab w:val="left" w:pos="12060"/>
      </w:tabs>
      <w:jc w:val="center"/>
    </w:pPr>
  </w:p>
  <w:p w14:paraId="18EF481E" w14:textId="2DAB9C7B" w:rsidR="00022D9E" w:rsidRPr="001D2E22" w:rsidRDefault="00022D9E" w:rsidP="00C10859">
    <w:pPr>
      <w:pStyle w:val="Header"/>
      <w:tabs>
        <w:tab w:val="clear" w:pos="4320"/>
        <w:tab w:val="clear" w:pos="8640"/>
        <w:tab w:val="right" w:pos="7020"/>
        <w:tab w:val="left" w:pos="12060"/>
      </w:tabs>
      <w:jc w:val="center"/>
      <w:rPr>
        <w:b/>
        <w:bCs/>
        <w:sz w:val="24"/>
        <w:szCs w:val="24"/>
      </w:rPr>
    </w:pPr>
    <w:r w:rsidRPr="003C0BF7">
      <w:t xml:space="preserve">                                                                            </w:t>
    </w:r>
    <w:r>
      <w:rPr>
        <w:rStyle w:val="PageNumber"/>
      </w:rPr>
      <w:fldChar w:fldCharType="begin"/>
    </w:r>
    <w:r>
      <w:rPr>
        <w:rStyle w:val="PageNumber"/>
      </w:rPr>
      <w:instrText xml:space="preserve"> PAGE </w:instrText>
    </w:r>
    <w:r>
      <w:rPr>
        <w:rStyle w:val="PageNumber"/>
      </w:rPr>
      <w:fldChar w:fldCharType="separate"/>
    </w:r>
    <w:r w:rsidR="000643C5">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643C5">
      <w:rPr>
        <w:rStyle w:val="PageNumber"/>
        <w:noProof/>
      </w:rPr>
      <w:t>9</w:t>
    </w:r>
    <w:r>
      <w:rPr>
        <w:rStyle w:val="PageNumber"/>
      </w:rPr>
      <w:fldChar w:fldCharType="end"/>
    </w:r>
    <w:r>
      <w:rPr>
        <w:rStyle w:val="PageNumber"/>
      </w:rPr>
      <w:t xml:space="preserve">                                                                       </w:t>
    </w:r>
    <w:r>
      <w:rPr>
        <w:rStyle w:val="PageNumber"/>
        <w:b/>
      </w:rPr>
      <w:t>Compliance</w:t>
    </w:r>
    <w:r w:rsidRPr="009D298E">
      <w:rPr>
        <w:rStyle w:val="PageNumber"/>
        <w:b/>
      </w:rPr>
      <w:t xml:space="preserve"> </w:t>
    </w:r>
    <w:r>
      <w:rPr>
        <w:rStyle w:val="PageNumber"/>
        <w:b/>
      </w:rPr>
      <w:t>Checklist for Regulated Entity</w:t>
    </w:r>
    <w:r>
      <w:rPr>
        <w:rStyle w:val="PageNumber"/>
      </w:rPr>
      <w:t xml:space="preserve"> </w:t>
    </w:r>
  </w:p>
  <w:p w14:paraId="2EAE5E92" w14:textId="77777777" w:rsidR="00022D9E" w:rsidRDefault="0002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69A3" w14:textId="77777777" w:rsidR="00977A9A" w:rsidRDefault="00977A9A" w:rsidP="00C10859">
      <w:r>
        <w:separator/>
      </w:r>
    </w:p>
  </w:footnote>
  <w:footnote w:type="continuationSeparator" w:id="0">
    <w:p w14:paraId="047DC75A" w14:textId="77777777" w:rsidR="00977A9A" w:rsidRDefault="00977A9A" w:rsidP="00C1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53B0" w14:textId="466C0860" w:rsidR="00022D9E" w:rsidRDefault="00022D9E" w:rsidP="00095213">
    <w:pPr>
      <w:pStyle w:val="Header"/>
      <w:jc w:val="center"/>
      <w:rPr>
        <w:rFonts w:ascii="Arial" w:hAnsi="Arial" w:cs="Arial"/>
      </w:rPr>
    </w:pPr>
    <w:r>
      <w:rPr>
        <w:rFonts w:ascii="Arial" w:hAnsi="Arial" w:cs="Arial"/>
      </w:rPr>
      <w:t>______________ DEPARTMENT OF INSURANCE</w:t>
    </w:r>
  </w:p>
  <w:p w14:paraId="535666EB" w14:textId="3C487F94" w:rsidR="00022D9E" w:rsidRPr="006560F2" w:rsidRDefault="00022D9E" w:rsidP="00C10859">
    <w:pPr>
      <w:pStyle w:val="Header"/>
      <w:jc w:val="center"/>
      <w:rPr>
        <w:b/>
        <w:sz w:val="24"/>
        <w:szCs w:val="24"/>
      </w:rPr>
    </w:pPr>
    <w:r>
      <w:rPr>
        <w:b/>
        <w:sz w:val="24"/>
        <w:szCs w:val="24"/>
      </w:rPr>
      <w:t>MHPAEA Compliance Checklist to be Completed by Regulated Entity (Insurers, HMOs</w:t>
    </w:r>
    <w:r w:rsidRPr="00850F16">
      <w:rPr>
        <w:b/>
        <w:sz w:val="24"/>
        <w:szCs w:val="24"/>
      </w:rPr>
      <w:t>, Municipal Cooperative Health Benefit Plans and Student Health Plans</w:t>
    </w:r>
    <w:r>
      <w:rPr>
        <w:b/>
        <w:sz w:val="24"/>
        <w:szCs w:val="24"/>
      </w:rPr>
      <w:t>)</w:t>
    </w:r>
  </w:p>
  <w:p w14:paraId="34B7395C" w14:textId="77777777" w:rsidR="00022D9E" w:rsidRDefault="0002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6B6"/>
    <w:multiLevelType w:val="hybridMultilevel"/>
    <w:tmpl w:val="56D6BB36"/>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B47"/>
    <w:multiLevelType w:val="hybridMultilevel"/>
    <w:tmpl w:val="FFD6570E"/>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B8D"/>
    <w:multiLevelType w:val="hybridMultilevel"/>
    <w:tmpl w:val="3E4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3BC3"/>
    <w:multiLevelType w:val="hybridMultilevel"/>
    <w:tmpl w:val="D8DE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5A74"/>
    <w:multiLevelType w:val="hybridMultilevel"/>
    <w:tmpl w:val="D302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2FDD"/>
    <w:multiLevelType w:val="hybridMultilevel"/>
    <w:tmpl w:val="DE6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1084D"/>
    <w:multiLevelType w:val="hybridMultilevel"/>
    <w:tmpl w:val="621064A2"/>
    <w:lvl w:ilvl="0" w:tplc="112AEEE6">
      <w:start w:val="1"/>
      <w:numFmt w:val="bullet"/>
      <w:lvlText w:val=""/>
      <w:lvlJc w:val="left"/>
      <w:pPr>
        <w:tabs>
          <w:tab w:val="num" w:pos="720"/>
        </w:tabs>
        <w:ind w:left="720" w:hanging="360"/>
      </w:pPr>
      <w:rPr>
        <w:rFonts w:ascii="Wingdings 2" w:hAnsi="Wingdings 2" w:hint="default"/>
      </w:rPr>
    </w:lvl>
    <w:lvl w:ilvl="1" w:tplc="934EC2BA" w:tentative="1">
      <w:start w:val="1"/>
      <w:numFmt w:val="bullet"/>
      <w:lvlText w:val=""/>
      <w:lvlJc w:val="left"/>
      <w:pPr>
        <w:tabs>
          <w:tab w:val="num" w:pos="1440"/>
        </w:tabs>
        <w:ind w:left="1440" w:hanging="360"/>
      </w:pPr>
      <w:rPr>
        <w:rFonts w:ascii="Wingdings 2" w:hAnsi="Wingdings 2" w:hint="default"/>
      </w:rPr>
    </w:lvl>
    <w:lvl w:ilvl="2" w:tplc="CB2AAC48" w:tentative="1">
      <w:start w:val="1"/>
      <w:numFmt w:val="bullet"/>
      <w:lvlText w:val=""/>
      <w:lvlJc w:val="left"/>
      <w:pPr>
        <w:tabs>
          <w:tab w:val="num" w:pos="2160"/>
        </w:tabs>
        <w:ind w:left="2160" w:hanging="360"/>
      </w:pPr>
      <w:rPr>
        <w:rFonts w:ascii="Wingdings 2" w:hAnsi="Wingdings 2" w:hint="default"/>
      </w:rPr>
    </w:lvl>
    <w:lvl w:ilvl="3" w:tplc="BDE6C8B8" w:tentative="1">
      <w:start w:val="1"/>
      <w:numFmt w:val="bullet"/>
      <w:lvlText w:val=""/>
      <w:lvlJc w:val="left"/>
      <w:pPr>
        <w:tabs>
          <w:tab w:val="num" w:pos="2880"/>
        </w:tabs>
        <w:ind w:left="2880" w:hanging="360"/>
      </w:pPr>
      <w:rPr>
        <w:rFonts w:ascii="Wingdings 2" w:hAnsi="Wingdings 2" w:hint="default"/>
      </w:rPr>
    </w:lvl>
    <w:lvl w:ilvl="4" w:tplc="C60AFD40" w:tentative="1">
      <w:start w:val="1"/>
      <w:numFmt w:val="bullet"/>
      <w:lvlText w:val=""/>
      <w:lvlJc w:val="left"/>
      <w:pPr>
        <w:tabs>
          <w:tab w:val="num" w:pos="3600"/>
        </w:tabs>
        <w:ind w:left="3600" w:hanging="360"/>
      </w:pPr>
      <w:rPr>
        <w:rFonts w:ascii="Wingdings 2" w:hAnsi="Wingdings 2" w:hint="default"/>
      </w:rPr>
    </w:lvl>
    <w:lvl w:ilvl="5" w:tplc="377879B6" w:tentative="1">
      <w:start w:val="1"/>
      <w:numFmt w:val="bullet"/>
      <w:lvlText w:val=""/>
      <w:lvlJc w:val="left"/>
      <w:pPr>
        <w:tabs>
          <w:tab w:val="num" w:pos="4320"/>
        </w:tabs>
        <w:ind w:left="4320" w:hanging="360"/>
      </w:pPr>
      <w:rPr>
        <w:rFonts w:ascii="Wingdings 2" w:hAnsi="Wingdings 2" w:hint="default"/>
      </w:rPr>
    </w:lvl>
    <w:lvl w:ilvl="6" w:tplc="A946647A" w:tentative="1">
      <w:start w:val="1"/>
      <w:numFmt w:val="bullet"/>
      <w:lvlText w:val=""/>
      <w:lvlJc w:val="left"/>
      <w:pPr>
        <w:tabs>
          <w:tab w:val="num" w:pos="5040"/>
        </w:tabs>
        <w:ind w:left="5040" w:hanging="360"/>
      </w:pPr>
      <w:rPr>
        <w:rFonts w:ascii="Wingdings 2" w:hAnsi="Wingdings 2" w:hint="default"/>
      </w:rPr>
    </w:lvl>
    <w:lvl w:ilvl="7" w:tplc="2022253E" w:tentative="1">
      <w:start w:val="1"/>
      <w:numFmt w:val="bullet"/>
      <w:lvlText w:val=""/>
      <w:lvlJc w:val="left"/>
      <w:pPr>
        <w:tabs>
          <w:tab w:val="num" w:pos="5760"/>
        </w:tabs>
        <w:ind w:left="5760" w:hanging="360"/>
      </w:pPr>
      <w:rPr>
        <w:rFonts w:ascii="Wingdings 2" w:hAnsi="Wingdings 2" w:hint="default"/>
      </w:rPr>
    </w:lvl>
    <w:lvl w:ilvl="8" w:tplc="2D74335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0926317"/>
    <w:multiLevelType w:val="hybridMultilevel"/>
    <w:tmpl w:val="4462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8799C"/>
    <w:multiLevelType w:val="hybridMultilevel"/>
    <w:tmpl w:val="704200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162A7C4B"/>
    <w:multiLevelType w:val="hybridMultilevel"/>
    <w:tmpl w:val="290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D5337"/>
    <w:multiLevelType w:val="hybridMultilevel"/>
    <w:tmpl w:val="4E301FA8"/>
    <w:lvl w:ilvl="0" w:tplc="B5AAB314">
      <w:start w:val="1"/>
      <w:numFmt w:val="bullet"/>
      <w:lvlText w:val=""/>
      <w:lvlJc w:val="left"/>
      <w:pPr>
        <w:tabs>
          <w:tab w:val="num" w:pos="720"/>
        </w:tabs>
        <w:ind w:left="720" w:hanging="360"/>
      </w:pPr>
      <w:rPr>
        <w:rFonts w:ascii="Wingdings 2" w:hAnsi="Wingdings 2" w:hint="default"/>
      </w:rPr>
    </w:lvl>
    <w:lvl w:ilvl="1" w:tplc="A3822BF0">
      <w:start w:val="1"/>
      <w:numFmt w:val="bullet"/>
      <w:lvlText w:val=""/>
      <w:lvlJc w:val="left"/>
      <w:pPr>
        <w:tabs>
          <w:tab w:val="num" w:pos="1440"/>
        </w:tabs>
        <w:ind w:left="1440" w:hanging="360"/>
      </w:pPr>
      <w:rPr>
        <w:rFonts w:ascii="Wingdings 2" w:hAnsi="Wingdings 2" w:hint="default"/>
      </w:rPr>
    </w:lvl>
    <w:lvl w:ilvl="2" w:tplc="05F6053A" w:tentative="1">
      <w:start w:val="1"/>
      <w:numFmt w:val="bullet"/>
      <w:lvlText w:val=""/>
      <w:lvlJc w:val="left"/>
      <w:pPr>
        <w:tabs>
          <w:tab w:val="num" w:pos="2160"/>
        </w:tabs>
        <w:ind w:left="2160" w:hanging="360"/>
      </w:pPr>
      <w:rPr>
        <w:rFonts w:ascii="Wingdings 2" w:hAnsi="Wingdings 2" w:hint="default"/>
      </w:rPr>
    </w:lvl>
    <w:lvl w:ilvl="3" w:tplc="E48C5C82" w:tentative="1">
      <w:start w:val="1"/>
      <w:numFmt w:val="bullet"/>
      <w:lvlText w:val=""/>
      <w:lvlJc w:val="left"/>
      <w:pPr>
        <w:tabs>
          <w:tab w:val="num" w:pos="2880"/>
        </w:tabs>
        <w:ind w:left="2880" w:hanging="360"/>
      </w:pPr>
      <w:rPr>
        <w:rFonts w:ascii="Wingdings 2" w:hAnsi="Wingdings 2" w:hint="default"/>
      </w:rPr>
    </w:lvl>
    <w:lvl w:ilvl="4" w:tplc="5CFED88E" w:tentative="1">
      <w:start w:val="1"/>
      <w:numFmt w:val="bullet"/>
      <w:lvlText w:val=""/>
      <w:lvlJc w:val="left"/>
      <w:pPr>
        <w:tabs>
          <w:tab w:val="num" w:pos="3600"/>
        </w:tabs>
        <w:ind w:left="3600" w:hanging="360"/>
      </w:pPr>
      <w:rPr>
        <w:rFonts w:ascii="Wingdings 2" w:hAnsi="Wingdings 2" w:hint="default"/>
      </w:rPr>
    </w:lvl>
    <w:lvl w:ilvl="5" w:tplc="3848A8DA" w:tentative="1">
      <w:start w:val="1"/>
      <w:numFmt w:val="bullet"/>
      <w:lvlText w:val=""/>
      <w:lvlJc w:val="left"/>
      <w:pPr>
        <w:tabs>
          <w:tab w:val="num" w:pos="4320"/>
        </w:tabs>
        <w:ind w:left="4320" w:hanging="360"/>
      </w:pPr>
      <w:rPr>
        <w:rFonts w:ascii="Wingdings 2" w:hAnsi="Wingdings 2" w:hint="default"/>
      </w:rPr>
    </w:lvl>
    <w:lvl w:ilvl="6" w:tplc="55ECD8AE" w:tentative="1">
      <w:start w:val="1"/>
      <w:numFmt w:val="bullet"/>
      <w:lvlText w:val=""/>
      <w:lvlJc w:val="left"/>
      <w:pPr>
        <w:tabs>
          <w:tab w:val="num" w:pos="5040"/>
        </w:tabs>
        <w:ind w:left="5040" w:hanging="360"/>
      </w:pPr>
      <w:rPr>
        <w:rFonts w:ascii="Wingdings 2" w:hAnsi="Wingdings 2" w:hint="default"/>
      </w:rPr>
    </w:lvl>
    <w:lvl w:ilvl="7" w:tplc="216ED3EA" w:tentative="1">
      <w:start w:val="1"/>
      <w:numFmt w:val="bullet"/>
      <w:lvlText w:val=""/>
      <w:lvlJc w:val="left"/>
      <w:pPr>
        <w:tabs>
          <w:tab w:val="num" w:pos="5760"/>
        </w:tabs>
        <w:ind w:left="5760" w:hanging="360"/>
      </w:pPr>
      <w:rPr>
        <w:rFonts w:ascii="Wingdings 2" w:hAnsi="Wingdings 2" w:hint="default"/>
      </w:rPr>
    </w:lvl>
    <w:lvl w:ilvl="8" w:tplc="73784C8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7EE4CAC"/>
    <w:multiLevelType w:val="hybridMultilevel"/>
    <w:tmpl w:val="3EE0AA56"/>
    <w:lvl w:ilvl="0" w:tplc="13C6E8B8">
      <w:start w:val="1"/>
      <w:numFmt w:val="bullet"/>
      <w:lvlText w:val=""/>
      <w:lvlJc w:val="left"/>
      <w:pPr>
        <w:tabs>
          <w:tab w:val="num" w:pos="720"/>
        </w:tabs>
        <w:ind w:left="720" w:hanging="360"/>
      </w:pPr>
      <w:rPr>
        <w:rFonts w:ascii="Wingdings 2" w:hAnsi="Wingdings 2" w:hint="default"/>
      </w:rPr>
    </w:lvl>
    <w:lvl w:ilvl="1" w:tplc="56D20B62">
      <w:start w:val="1"/>
      <w:numFmt w:val="bullet"/>
      <w:lvlText w:val=""/>
      <w:lvlJc w:val="left"/>
      <w:pPr>
        <w:tabs>
          <w:tab w:val="num" w:pos="1440"/>
        </w:tabs>
        <w:ind w:left="1440" w:hanging="360"/>
      </w:pPr>
      <w:rPr>
        <w:rFonts w:ascii="Wingdings 2" w:hAnsi="Wingdings 2" w:hint="default"/>
      </w:rPr>
    </w:lvl>
    <w:lvl w:ilvl="2" w:tplc="F6FE3846">
      <w:start w:val="2030"/>
      <w:numFmt w:val="bullet"/>
      <w:lvlText w:val=""/>
      <w:lvlJc w:val="left"/>
      <w:pPr>
        <w:tabs>
          <w:tab w:val="num" w:pos="2160"/>
        </w:tabs>
        <w:ind w:left="2160" w:hanging="360"/>
      </w:pPr>
      <w:rPr>
        <w:rFonts w:ascii="Wingdings 2" w:hAnsi="Wingdings 2" w:hint="default"/>
      </w:rPr>
    </w:lvl>
    <w:lvl w:ilvl="3" w:tplc="605CFD40" w:tentative="1">
      <w:start w:val="1"/>
      <w:numFmt w:val="bullet"/>
      <w:lvlText w:val=""/>
      <w:lvlJc w:val="left"/>
      <w:pPr>
        <w:tabs>
          <w:tab w:val="num" w:pos="2880"/>
        </w:tabs>
        <w:ind w:left="2880" w:hanging="360"/>
      </w:pPr>
      <w:rPr>
        <w:rFonts w:ascii="Wingdings 2" w:hAnsi="Wingdings 2" w:hint="default"/>
      </w:rPr>
    </w:lvl>
    <w:lvl w:ilvl="4" w:tplc="09BCF044" w:tentative="1">
      <w:start w:val="1"/>
      <w:numFmt w:val="bullet"/>
      <w:lvlText w:val=""/>
      <w:lvlJc w:val="left"/>
      <w:pPr>
        <w:tabs>
          <w:tab w:val="num" w:pos="3600"/>
        </w:tabs>
        <w:ind w:left="3600" w:hanging="360"/>
      </w:pPr>
      <w:rPr>
        <w:rFonts w:ascii="Wingdings 2" w:hAnsi="Wingdings 2" w:hint="default"/>
      </w:rPr>
    </w:lvl>
    <w:lvl w:ilvl="5" w:tplc="F1028102" w:tentative="1">
      <w:start w:val="1"/>
      <w:numFmt w:val="bullet"/>
      <w:lvlText w:val=""/>
      <w:lvlJc w:val="left"/>
      <w:pPr>
        <w:tabs>
          <w:tab w:val="num" w:pos="4320"/>
        </w:tabs>
        <w:ind w:left="4320" w:hanging="360"/>
      </w:pPr>
      <w:rPr>
        <w:rFonts w:ascii="Wingdings 2" w:hAnsi="Wingdings 2" w:hint="default"/>
      </w:rPr>
    </w:lvl>
    <w:lvl w:ilvl="6" w:tplc="8DD820B8" w:tentative="1">
      <w:start w:val="1"/>
      <w:numFmt w:val="bullet"/>
      <w:lvlText w:val=""/>
      <w:lvlJc w:val="left"/>
      <w:pPr>
        <w:tabs>
          <w:tab w:val="num" w:pos="5040"/>
        </w:tabs>
        <w:ind w:left="5040" w:hanging="360"/>
      </w:pPr>
      <w:rPr>
        <w:rFonts w:ascii="Wingdings 2" w:hAnsi="Wingdings 2" w:hint="default"/>
      </w:rPr>
    </w:lvl>
    <w:lvl w:ilvl="7" w:tplc="72EAEA4A" w:tentative="1">
      <w:start w:val="1"/>
      <w:numFmt w:val="bullet"/>
      <w:lvlText w:val=""/>
      <w:lvlJc w:val="left"/>
      <w:pPr>
        <w:tabs>
          <w:tab w:val="num" w:pos="5760"/>
        </w:tabs>
        <w:ind w:left="5760" w:hanging="360"/>
      </w:pPr>
      <w:rPr>
        <w:rFonts w:ascii="Wingdings 2" w:hAnsi="Wingdings 2" w:hint="default"/>
      </w:rPr>
    </w:lvl>
    <w:lvl w:ilvl="8" w:tplc="AB8A442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7FD7B28"/>
    <w:multiLevelType w:val="singleLevel"/>
    <w:tmpl w:val="04090001"/>
    <w:lvl w:ilvl="0">
      <w:start w:val="1"/>
      <w:numFmt w:val="bullet"/>
      <w:lvlText w:val=""/>
      <w:lvlJc w:val="left"/>
      <w:pPr>
        <w:ind w:left="540" w:hanging="360"/>
      </w:pPr>
      <w:rPr>
        <w:rFonts w:ascii="Symbol" w:hAnsi="Symbol" w:hint="default"/>
      </w:rPr>
    </w:lvl>
  </w:abstractNum>
  <w:abstractNum w:abstractNumId="13" w15:restartNumberingAfterBreak="0">
    <w:nsid w:val="18940D5B"/>
    <w:multiLevelType w:val="hybridMultilevel"/>
    <w:tmpl w:val="6784B2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6C45C3"/>
    <w:multiLevelType w:val="hybridMultilevel"/>
    <w:tmpl w:val="8E5A83EC"/>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E364B"/>
    <w:multiLevelType w:val="hybridMultilevel"/>
    <w:tmpl w:val="382EB640"/>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D814F6"/>
    <w:multiLevelType w:val="hybridMultilevel"/>
    <w:tmpl w:val="B22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E3E5E"/>
    <w:multiLevelType w:val="hybridMultilevel"/>
    <w:tmpl w:val="CF2EC2EE"/>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561BA"/>
    <w:multiLevelType w:val="hybridMultilevel"/>
    <w:tmpl w:val="E5F46FFA"/>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7D0F28"/>
    <w:multiLevelType w:val="hybridMultilevel"/>
    <w:tmpl w:val="3838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2B7CC0"/>
    <w:multiLevelType w:val="hybridMultilevel"/>
    <w:tmpl w:val="69FA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6704653"/>
    <w:multiLevelType w:val="hybridMultilevel"/>
    <w:tmpl w:val="67D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F1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8700A26"/>
    <w:multiLevelType w:val="hybridMultilevel"/>
    <w:tmpl w:val="36444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06B2F"/>
    <w:multiLevelType w:val="hybridMultilevel"/>
    <w:tmpl w:val="77C43D14"/>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328A4"/>
    <w:multiLevelType w:val="singleLevel"/>
    <w:tmpl w:val="04090015"/>
    <w:lvl w:ilvl="0">
      <w:start w:val="3"/>
      <w:numFmt w:val="upperLetter"/>
      <w:lvlText w:val="%1."/>
      <w:lvlJc w:val="left"/>
      <w:pPr>
        <w:tabs>
          <w:tab w:val="num" w:pos="360"/>
        </w:tabs>
        <w:ind w:left="360" w:hanging="360"/>
      </w:pPr>
      <w:rPr>
        <w:rFonts w:cs="Times New Roman" w:hint="default"/>
      </w:rPr>
    </w:lvl>
  </w:abstractNum>
  <w:abstractNum w:abstractNumId="26" w15:restartNumberingAfterBreak="0">
    <w:nsid w:val="34666981"/>
    <w:multiLevelType w:val="hybridMultilevel"/>
    <w:tmpl w:val="A360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E1CE2"/>
    <w:multiLevelType w:val="hybridMultilevel"/>
    <w:tmpl w:val="9EE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6A08B5"/>
    <w:multiLevelType w:val="hybridMultilevel"/>
    <w:tmpl w:val="569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5D6A08"/>
    <w:multiLevelType w:val="hybridMultilevel"/>
    <w:tmpl w:val="EF60B89A"/>
    <w:lvl w:ilvl="0" w:tplc="851035AA">
      <w:start w:val="1"/>
      <w:numFmt w:val="bullet"/>
      <w:lvlText w:val=""/>
      <w:lvlJc w:val="left"/>
      <w:pPr>
        <w:tabs>
          <w:tab w:val="num" w:pos="720"/>
        </w:tabs>
        <w:ind w:left="720" w:hanging="360"/>
      </w:pPr>
      <w:rPr>
        <w:rFonts w:ascii="Wingdings 2" w:hAnsi="Wingdings 2" w:hint="default"/>
      </w:rPr>
    </w:lvl>
    <w:lvl w:ilvl="1" w:tplc="3AA2AA8E" w:tentative="1">
      <w:start w:val="1"/>
      <w:numFmt w:val="bullet"/>
      <w:lvlText w:val=""/>
      <w:lvlJc w:val="left"/>
      <w:pPr>
        <w:tabs>
          <w:tab w:val="num" w:pos="1440"/>
        </w:tabs>
        <w:ind w:left="1440" w:hanging="360"/>
      </w:pPr>
      <w:rPr>
        <w:rFonts w:ascii="Wingdings 2" w:hAnsi="Wingdings 2" w:hint="default"/>
      </w:rPr>
    </w:lvl>
    <w:lvl w:ilvl="2" w:tplc="AC7A3B90" w:tentative="1">
      <w:start w:val="1"/>
      <w:numFmt w:val="bullet"/>
      <w:lvlText w:val=""/>
      <w:lvlJc w:val="left"/>
      <w:pPr>
        <w:tabs>
          <w:tab w:val="num" w:pos="2160"/>
        </w:tabs>
        <w:ind w:left="2160" w:hanging="360"/>
      </w:pPr>
      <w:rPr>
        <w:rFonts w:ascii="Wingdings 2" w:hAnsi="Wingdings 2" w:hint="default"/>
      </w:rPr>
    </w:lvl>
    <w:lvl w:ilvl="3" w:tplc="591284BC" w:tentative="1">
      <w:start w:val="1"/>
      <w:numFmt w:val="bullet"/>
      <w:lvlText w:val=""/>
      <w:lvlJc w:val="left"/>
      <w:pPr>
        <w:tabs>
          <w:tab w:val="num" w:pos="2880"/>
        </w:tabs>
        <w:ind w:left="2880" w:hanging="360"/>
      </w:pPr>
      <w:rPr>
        <w:rFonts w:ascii="Wingdings 2" w:hAnsi="Wingdings 2" w:hint="default"/>
      </w:rPr>
    </w:lvl>
    <w:lvl w:ilvl="4" w:tplc="9246FD78" w:tentative="1">
      <w:start w:val="1"/>
      <w:numFmt w:val="bullet"/>
      <w:lvlText w:val=""/>
      <w:lvlJc w:val="left"/>
      <w:pPr>
        <w:tabs>
          <w:tab w:val="num" w:pos="3600"/>
        </w:tabs>
        <w:ind w:left="3600" w:hanging="360"/>
      </w:pPr>
      <w:rPr>
        <w:rFonts w:ascii="Wingdings 2" w:hAnsi="Wingdings 2" w:hint="default"/>
      </w:rPr>
    </w:lvl>
    <w:lvl w:ilvl="5" w:tplc="85D2283A" w:tentative="1">
      <w:start w:val="1"/>
      <w:numFmt w:val="bullet"/>
      <w:lvlText w:val=""/>
      <w:lvlJc w:val="left"/>
      <w:pPr>
        <w:tabs>
          <w:tab w:val="num" w:pos="4320"/>
        </w:tabs>
        <w:ind w:left="4320" w:hanging="360"/>
      </w:pPr>
      <w:rPr>
        <w:rFonts w:ascii="Wingdings 2" w:hAnsi="Wingdings 2" w:hint="default"/>
      </w:rPr>
    </w:lvl>
    <w:lvl w:ilvl="6" w:tplc="B02034CA" w:tentative="1">
      <w:start w:val="1"/>
      <w:numFmt w:val="bullet"/>
      <w:lvlText w:val=""/>
      <w:lvlJc w:val="left"/>
      <w:pPr>
        <w:tabs>
          <w:tab w:val="num" w:pos="5040"/>
        </w:tabs>
        <w:ind w:left="5040" w:hanging="360"/>
      </w:pPr>
      <w:rPr>
        <w:rFonts w:ascii="Wingdings 2" w:hAnsi="Wingdings 2" w:hint="default"/>
      </w:rPr>
    </w:lvl>
    <w:lvl w:ilvl="7" w:tplc="76D0AA9E" w:tentative="1">
      <w:start w:val="1"/>
      <w:numFmt w:val="bullet"/>
      <w:lvlText w:val=""/>
      <w:lvlJc w:val="left"/>
      <w:pPr>
        <w:tabs>
          <w:tab w:val="num" w:pos="5760"/>
        </w:tabs>
        <w:ind w:left="5760" w:hanging="360"/>
      </w:pPr>
      <w:rPr>
        <w:rFonts w:ascii="Wingdings 2" w:hAnsi="Wingdings 2" w:hint="default"/>
      </w:rPr>
    </w:lvl>
    <w:lvl w:ilvl="8" w:tplc="0626411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3A146237"/>
    <w:multiLevelType w:val="hybridMultilevel"/>
    <w:tmpl w:val="A2E000B8"/>
    <w:lvl w:ilvl="0" w:tplc="B5AAB31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CA1C42"/>
    <w:multiLevelType w:val="hybridMultilevel"/>
    <w:tmpl w:val="7CAA28DE"/>
    <w:lvl w:ilvl="0" w:tplc="B5AAB314">
      <w:start w:val="1"/>
      <w:numFmt w:val="bullet"/>
      <w:lvlText w:val=""/>
      <w:lvlJc w:val="left"/>
      <w:pPr>
        <w:tabs>
          <w:tab w:val="num" w:pos="450"/>
        </w:tabs>
        <w:ind w:left="45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F046C"/>
    <w:multiLevelType w:val="hybridMultilevel"/>
    <w:tmpl w:val="B32C4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6110A9"/>
    <w:multiLevelType w:val="hybridMultilevel"/>
    <w:tmpl w:val="880460EE"/>
    <w:lvl w:ilvl="0" w:tplc="0C7E89A0">
      <w:start w:val="1"/>
      <w:numFmt w:val="bullet"/>
      <w:lvlText w:val=""/>
      <w:lvlJc w:val="left"/>
      <w:pPr>
        <w:tabs>
          <w:tab w:val="num" w:pos="720"/>
        </w:tabs>
        <w:ind w:left="720" w:hanging="360"/>
      </w:pPr>
      <w:rPr>
        <w:rFonts w:ascii="Wingdings 2" w:hAnsi="Wingdings 2" w:hint="default"/>
      </w:rPr>
    </w:lvl>
    <w:lvl w:ilvl="1" w:tplc="45C87010" w:tentative="1">
      <w:start w:val="1"/>
      <w:numFmt w:val="bullet"/>
      <w:lvlText w:val=""/>
      <w:lvlJc w:val="left"/>
      <w:pPr>
        <w:tabs>
          <w:tab w:val="num" w:pos="1440"/>
        </w:tabs>
        <w:ind w:left="1440" w:hanging="360"/>
      </w:pPr>
      <w:rPr>
        <w:rFonts w:ascii="Wingdings 2" w:hAnsi="Wingdings 2" w:hint="default"/>
      </w:rPr>
    </w:lvl>
    <w:lvl w:ilvl="2" w:tplc="B858920A">
      <w:start w:val="1"/>
      <w:numFmt w:val="bullet"/>
      <w:lvlText w:val=""/>
      <w:lvlJc w:val="left"/>
      <w:pPr>
        <w:tabs>
          <w:tab w:val="num" w:pos="2160"/>
        </w:tabs>
        <w:ind w:left="2160" w:hanging="360"/>
      </w:pPr>
      <w:rPr>
        <w:rFonts w:ascii="Wingdings 2" w:hAnsi="Wingdings 2" w:hint="default"/>
      </w:rPr>
    </w:lvl>
    <w:lvl w:ilvl="3" w:tplc="0D362348" w:tentative="1">
      <w:start w:val="1"/>
      <w:numFmt w:val="bullet"/>
      <w:lvlText w:val=""/>
      <w:lvlJc w:val="left"/>
      <w:pPr>
        <w:tabs>
          <w:tab w:val="num" w:pos="2880"/>
        </w:tabs>
        <w:ind w:left="2880" w:hanging="360"/>
      </w:pPr>
      <w:rPr>
        <w:rFonts w:ascii="Wingdings 2" w:hAnsi="Wingdings 2" w:hint="default"/>
      </w:rPr>
    </w:lvl>
    <w:lvl w:ilvl="4" w:tplc="D5EC3C80" w:tentative="1">
      <w:start w:val="1"/>
      <w:numFmt w:val="bullet"/>
      <w:lvlText w:val=""/>
      <w:lvlJc w:val="left"/>
      <w:pPr>
        <w:tabs>
          <w:tab w:val="num" w:pos="3600"/>
        </w:tabs>
        <w:ind w:left="3600" w:hanging="360"/>
      </w:pPr>
      <w:rPr>
        <w:rFonts w:ascii="Wingdings 2" w:hAnsi="Wingdings 2" w:hint="default"/>
      </w:rPr>
    </w:lvl>
    <w:lvl w:ilvl="5" w:tplc="4B0098B6" w:tentative="1">
      <w:start w:val="1"/>
      <w:numFmt w:val="bullet"/>
      <w:lvlText w:val=""/>
      <w:lvlJc w:val="left"/>
      <w:pPr>
        <w:tabs>
          <w:tab w:val="num" w:pos="4320"/>
        </w:tabs>
        <w:ind w:left="4320" w:hanging="360"/>
      </w:pPr>
      <w:rPr>
        <w:rFonts w:ascii="Wingdings 2" w:hAnsi="Wingdings 2" w:hint="default"/>
      </w:rPr>
    </w:lvl>
    <w:lvl w:ilvl="6" w:tplc="0E40135E" w:tentative="1">
      <w:start w:val="1"/>
      <w:numFmt w:val="bullet"/>
      <w:lvlText w:val=""/>
      <w:lvlJc w:val="left"/>
      <w:pPr>
        <w:tabs>
          <w:tab w:val="num" w:pos="5040"/>
        </w:tabs>
        <w:ind w:left="5040" w:hanging="360"/>
      </w:pPr>
      <w:rPr>
        <w:rFonts w:ascii="Wingdings 2" w:hAnsi="Wingdings 2" w:hint="default"/>
      </w:rPr>
    </w:lvl>
    <w:lvl w:ilvl="7" w:tplc="52E80268" w:tentative="1">
      <w:start w:val="1"/>
      <w:numFmt w:val="bullet"/>
      <w:lvlText w:val=""/>
      <w:lvlJc w:val="left"/>
      <w:pPr>
        <w:tabs>
          <w:tab w:val="num" w:pos="5760"/>
        </w:tabs>
        <w:ind w:left="5760" w:hanging="360"/>
      </w:pPr>
      <w:rPr>
        <w:rFonts w:ascii="Wingdings 2" w:hAnsi="Wingdings 2" w:hint="default"/>
      </w:rPr>
    </w:lvl>
    <w:lvl w:ilvl="8" w:tplc="AB0EA5C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437B7DFC"/>
    <w:multiLevelType w:val="hybridMultilevel"/>
    <w:tmpl w:val="F42E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044BCD"/>
    <w:multiLevelType w:val="hybridMultilevel"/>
    <w:tmpl w:val="54A83520"/>
    <w:lvl w:ilvl="0" w:tplc="E1F29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25920"/>
    <w:multiLevelType w:val="hybridMultilevel"/>
    <w:tmpl w:val="6F5A3A9E"/>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8C376C"/>
    <w:multiLevelType w:val="hybridMultilevel"/>
    <w:tmpl w:val="C4962918"/>
    <w:lvl w:ilvl="0" w:tplc="E05CCF70">
      <w:start w:val="1"/>
      <w:numFmt w:val="bullet"/>
      <w:lvlText w:val=""/>
      <w:lvlJc w:val="left"/>
      <w:pPr>
        <w:tabs>
          <w:tab w:val="num" w:pos="720"/>
        </w:tabs>
        <w:ind w:left="720" w:hanging="360"/>
      </w:pPr>
      <w:rPr>
        <w:rFonts w:ascii="Wingdings 2" w:hAnsi="Wingdings 2" w:hint="default"/>
      </w:rPr>
    </w:lvl>
    <w:lvl w:ilvl="1" w:tplc="B3E4AF22" w:tentative="1">
      <w:start w:val="1"/>
      <w:numFmt w:val="bullet"/>
      <w:lvlText w:val=""/>
      <w:lvlJc w:val="left"/>
      <w:pPr>
        <w:tabs>
          <w:tab w:val="num" w:pos="1440"/>
        </w:tabs>
        <w:ind w:left="1440" w:hanging="360"/>
      </w:pPr>
      <w:rPr>
        <w:rFonts w:ascii="Wingdings 2" w:hAnsi="Wingdings 2" w:hint="default"/>
      </w:rPr>
    </w:lvl>
    <w:lvl w:ilvl="2" w:tplc="4232DB8A" w:tentative="1">
      <w:start w:val="1"/>
      <w:numFmt w:val="bullet"/>
      <w:lvlText w:val=""/>
      <w:lvlJc w:val="left"/>
      <w:pPr>
        <w:tabs>
          <w:tab w:val="num" w:pos="2160"/>
        </w:tabs>
        <w:ind w:left="2160" w:hanging="360"/>
      </w:pPr>
      <w:rPr>
        <w:rFonts w:ascii="Wingdings 2" w:hAnsi="Wingdings 2" w:hint="default"/>
      </w:rPr>
    </w:lvl>
    <w:lvl w:ilvl="3" w:tplc="ED8A6450" w:tentative="1">
      <w:start w:val="1"/>
      <w:numFmt w:val="bullet"/>
      <w:lvlText w:val=""/>
      <w:lvlJc w:val="left"/>
      <w:pPr>
        <w:tabs>
          <w:tab w:val="num" w:pos="2880"/>
        </w:tabs>
        <w:ind w:left="2880" w:hanging="360"/>
      </w:pPr>
      <w:rPr>
        <w:rFonts w:ascii="Wingdings 2" w:hAnsi="Wingdings 2" w:hint="default"/>
      </w:rPr>
    </w:lvl>
    <w:lvl w:ilvl="4" w:tplc="B43E3678" w:tentative="1">
      <w:start w:val="1"/>
      <w:numFmt w:val="bullet"/>
      <w:lvlText w:val=""/>
      <w:lvlJc w:val="left"/>
      <w:pPr>
        <w:tabs>
          <w:tab w:val="num" w:pos="3600"/>
        </w:tabs>
        <w:ind w:left="3600" w:hanging="360"/>
      </w:pPr>
      <w:rPr>
        <w:rFonts w:ascii="Wingdings 2" w:hAnsi="Wingdings 2" w:hint="default"/>
      </w:rPr>
    </w:lvl>
    <w:lvl w:ilvl="5" w:tplc="F8405C26" w:tentative="1">
      <w:start w:val="1"/>
      <w:numFmt w:val="bullet"/>
      <w:lvlText w:val=""/>
      <w:lvlJc w:val="left"/>
      <w:pPr>
        <w:tabs>
          <w:tab w:val="num" w:pos="4320"/>
        </w:tabs>
        <w:ind w:left="4320" w:hanging="360"/>
      </w:pPr>
      <w:rPr>
        <w:rFonts w:ascii="Wingdings 2" w:hAnsi="Wingdings 2" w:hint="default"/>
      </w:rPr>
    </w:lvl>
    <w:lvl w:ilvl="6" w:tplc="912E0AEA" w:tentative="1">
      <w:start w:val="1"/>
      <w:numFmt w:val="bullet"/>
      <w:lvlText w:val=""/>
      <w:lvlJc w:val="left"/>
      <w:pPr>
        <w:tabs>
          <w:tab w:val="num" w:pos="5040"/>
        </w:tabs>
        <w:ind w:left="5040" w:hanging="360"/>
      </w:pPr>
      <w:rPr>
        <w:rFonts w:ascii="Wingdings 2" w:hAnsi="Wingdings 2" w:hint="default"/>
      </w:rPr>
    </w:lvl>
    <w:lvl w:ilvl="7" w:tplc="05A848FE" w:tentative="1">
      <w:start w:val="1"/>
      <w:numFmt w:val="bullet"/>
      <w:lvlText w:val=""/>
      <w:lvlJc w:val="left"/>
      <w:pPr>
        <w:tabs>
          <w:tab w:val="num" w:pos="5760"/>
        </w:tabs>
        <w:ind w:left="5760" w:hanging="360"/>
      </w:pPr>
      <w:rPr>
        <w:rFonts w:ascii="Wingdings 2" w:hAnsi="Wingdings 2" w:hint="default"/>
      </w:rPr>
    </w:lvl>
    <w:lvl w:ilvl="8" w:tplc="89BC8498"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4A281807"/>
    <w:multiLevelType w:val="hybridMultilevel"/>
    <w:tmpl w:val="F1D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D72C0D"/>
    <w:multiLevelType w:val="hybridMultilevel"/>
    <w:tmpl w:val="A254E91E"/>
    <w:lvl w:ilvl="0" w:tplc="48ECE91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B52C6"/>
    <w:multiLevelType w:val="singleLevel"/>
    <w:tmpl w:val="CEF2AC30"/>
    <w:lvl w:ilvl="0">
      <w:start w:val="1"/>
      <w:numFmt w:val="lowerLetter"/>
      <w:lvlText w:val="%1."/>
      <w:lvlJc w:val="left"/>
      <w:pPr>
        <w:tabs>
          <w:tab w:val="num" w:pos="432"/>
        </w:tabs>
        <w:ind w:left="432" w:hanging="432"/>
      </w:pPr>
      <w:rPr>
        <w:rFonts w:cs="Times New Roman"/>
        <w:b w:val="0"/>
        <w:bCs w:val="0"/>
        <w:i w:val="0"/>
        <w:iCs w:val="0"/>
      </w:rPr>
    </w:lvl>
  </w:abstractNum>
  <w:abstractNum w:abstractNumId="41" w15:restartNumberingAfterBreak="0">
    <w:nsid w:val="56FB1D55"/>
    <w:multiLevelType w:val="hybridMultilevel"/>
    <w:tmpl w:val="FAEE1980"/>
    <w:lvl w:ilvl="0" w:tplc="C8562B08">
      <w:start w:val="1"/>
      <w:numFmt w:val="bullet"/>
      <w:lvlText w:val=""/>
      <w:lvlJc w:val="left"/>
      <w:pPr>
        <w:tabs>
          <w:tab w:val="num" w:pos="720"/>
        </w:tabs>
        <w:ind w:left="720" w:hanging="360"/>
      </w:pPr>
      <w:rPr>
        <w:rFonts w:ascii="Wingdings 2" w:hAnsi="Wingdings 2" w:hint="default"/>
      </w:rPr>
    </w:lvl>
    <w:lvl w:ilvl="1" w:tplc="270A2F60" w:tentative="1">
      <w:start w:val="1"/>
      <w:numFmt w:val="bullet"/>
      <w:lvlText w:val=""/>
      <w:lvlJc w:val="left"/>
      <w:pPr>
        <w:tabs>
          <w:tab w:val="num" w:pos="1440"/>
        </w:tabs>
        <w:ind w:left="1440" w:hanging="360"/>
      </w:pPr>
      <w:rPr>
        <w:rFonts w:ascii="Wingdings 2" w:hAnsi="Wingdings 2" w:hint="default"/>
      </w:rPr>
    </w:lvl>
    <w:lvl w:ilvl="2" w:tplc="E0EEC144" w:tentative="1">
      <w:start w:val="1"/>
      <w:numFmt w:val="bullet"/>
      <w:lvlText w:val=""/>
      <w:lvlJc w:val="left"/>
      <w:pPr>
        <w:tabs>
          <w:tab w:val="num" w:pos="2160"/>
        </w:tabs>
        <w:ind w:left="2160" w:hanging="360"/>
      </w:pPr>
      <w:rPr>
        <w:rFonts w:ascii="Wingdings 2" w:hAnsi="Wingdings 2" w:hint="default"/>
      </w:rPr>
    </w:lvl>
    <w:lvl w:ilvl="3" w:tplc="DDA8190C" w:tentative="1">
      <w:start w:val="1"/>
      <w:numFmt w:val="bullet"/>
      <w:lvlText w:val=""/>
      <w:lvlJc w:val="left"/>
      <w:pPr>
        <w:tabs>
          <w:tab w:val="num" w:pos="2880"/>
        </w:tabs>
        <w:ind w:left="2880" w:hanging="360"/>
      </w:pPr>
      <w:rPr>
        <w:rFonts w:ascii="Wingdings 2" w:hAnsi="Wingdings 2" w:hint="default"/>
      </w:rPr>
    </w:lvl>
    <w:lvl w:ilvl="4" w:tplc="3D1A5AD2" w:tentative="1">
      <w:start w:val="1"/>
      <w:numFmt w:val="bullet"/>
      <w:lvlText w:val=""/>
      <w:lvlJc w:val="left"/>
      <w:pPr>
        <w:tabs>
          <w:tab w:val="num" w:pos="3600"/>
        </w:tabs>
        <w:ind w:left="3600" w:hanging="360"/>
      </w:pPr>
      <w:rPr>
        <w:rFonts w:ascii="Wingdings 2" w:hAnsi="Wingdings 2" w:hint="default"/>
      </w:rPr>
    </w:lvl>
    <w:lvl w:ilvl="5" w:tplc="AE5A55D6" w:tentative="1">
      <w:start w:val="1"/>
      <w:numFmt w:val="bullet"/>
      <w:lvlText w:val=""/>
      <w:lvlJc w:val="left"/>
      <w:pPr>
        <w:tabs>
          <w:tab w:val="num" w:pos="4320"/>
        </w:tabs>
        <w:ind w:left="4320" w:hanging="360"/>
      </w:pPr>
      <w:rPr>
        <w:rFonts w:ascii="Wingdings 2" w:hAnsi="Wingdings 2" w:hint="default"/>
      </w:rPr>
    </w:lvl>
    <w:lvl w:ilvl="6" w:tplc="71EC0A7E" w:tentative="1">
      <w:start w:val="1"/>
      <w:numFmt w:val="bullet"/>
      <w:lvlText w:val=""/>
      <w:lvlJc w:val="left"/>
      <w:pPr>
        <w:tabs>
          <w:tab w:val="num" w:pos="5040"/>
        </w:tabs>
        <w:ind w:left="5040" w:hanging="360"/>
      </w:pPr>
      <w:rPr>
        <w:rFonts w:ascii="Wingdings 2" w:hAnsi="Wingdings 2" w:hint="default"/>
      </w:rPr>
    </w:lvl>
    <w:lvl w:ilvl="7" w:tplc="E236C54A" w:tentative="1">
      <w:start w:val="1"/>
      <w:numFmt w:val="bullet"/>
      <w:lvlText w:val=""/>
      <w:lvlJc w:val="left"/>
      <w:pPr>
        <w:tabs>
          <w:tab w:val="num" w:pos="5760"/>
        </w:tabs>
        <w:ind w:left="5760" w:hanging="360"/>
      </w:pPr>
      <w:rPr>
        <w:rFonts w:ascii="Wingdings 2" w:hAnsi="Wingdings 2" w:hint="default"/>
      </w:rPr>
    </w:lvl>
    <w:lvl w:ilvl="8" w:tplc="3996AD08"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571A5B7C"/>
    <w:multiLevelType w:val="hybridMultilevel"/>
    <w:tmpl w:val="FB581322"/>
    <w:lvl w:ilvl="0" w:tplc="60424F92">
      <w:start w:val="1"/>
      <w:numFmt w:val="bullet"/>
      <w:lvlText w:val=""/>
      <w:lvlJc w:val="left"/>
      <w:pPr>
        <w:tabs>
          <w:tab w:val="num" w:pos="720"/>
        </w:tabs>
        <w:ind w:left="720" w:hanging="360"/>
      </w:pPr>
      <w:rPr>
        <w:rFonts w:ascii="Wingdings 2" w:hAnsi="Wingdings 2" w:hint="default"/>
      </w:rPr>
    </w:lvl>
    <w:lvl w:ilvl="1" w:tplc="271006A6" w:tentative="1">
      <w:start w:val="1"/>
      <w:numFmt w:val="bullet"/>
      <w:lvlText w:val=""/>
      <w:lvlJc w:val="left"/>
      <w:pPr>
        <w:tabs>
          <w:tab w:val="num" w:pos="1440"/>
        </w:tabs>
        <w:ind w:left="1440" w:hanging="360"/>
      </w:pPr>
      <w:rPr>
        <w:rFonts w:ascii="Wingdings 2" w:hAnsi="Wingdings 2" w:hint="default"/>
      </w:rPr>
    </w:lvl>
    <w:lvl w:ilvl="2" w:tplc="530A3BC6" w:tentative="1">
      <w:start w:val="1"/>
      <w:numFmt w:val="bullet"/>
      <w:lvlText w:val=""/>
      <w:lvlJc w:val="left"/>
      <w:pPr>
        <w:tabs>
          <w:tab w:val="num" w:pos="2160"/>
        </w:tabs>
        <w:ind w:left="2160" w:hanging="360"/>
      </w:pPr>
      <w:rPr>
        <w:rFonts w:ascii="Wingdings 2" w:hAnsi="Wingdings 2" w:hint="default"/>
      </w:rPr>
    </w:lvl>
    <w:lvl w:ilvl="3" w:tplc="72742FB8" w:tentative="1">
      <w:start w:val="1"/>
      <w:numFmt w:val="bullet"/>
      <w:lvlText w:val=""/>
      <w:lvlJc w:val="left"/>
      <w:pPr>
        <w:tabs>
          <w:tab w:val="num" w:pos="2880"/>
        </w:tabs>
        <w:ind w:left="2880" w:hanging="360"/>
      </w:pPr>
      <w:rPr>
        <w:rFonts w:ascii="Wingdings 2" w:hAnsi="Wingdings 2" w:hint="default"/>
      </w:rPr>
    </w:lvl>
    <w:lvl w:ilvl="4" w:tplc="21841076" w:tentative="1">
      <w:start w:val="1"/>
      <w:numFmt w:val="bullet"/>
      <w:lvlText w:val=""/>
      <w:lvlJc w:val="left"/>
      <w:pPr>
        <w:tabs>
          <w:tab w:val="num" w:pos="3600"/>
        </w:tabs>
        <w:ind w:left="3600" w:hanging="360"/>
      </w:pPr>
      <w:rPr>
        <w:rFonts w:ascii="Wingdings 2" w:hAnsi="Wingdings 2" w:hint="default"/>
      </w:rPr>
    </w:lvl>
    <w:lvl w:ilvl="5" w:tplc="0310E328" w:tentative="1">
      <w:start w:val="1"/>
      <w:numFmt w:val="bullet"/>
      <w:lvlText w:val=""/>
      <w:lvlJc w:val="left"/>
      <w:pPr>
        <w:tabs>
          <w:tab w:val="num" w:pos="4320"/>
        </w:tabs>
        <w:ind w:left="4320" w:hanging="360"/>
      </w:pPr>
      <w:rPr>
        <w:rFonts w:ascii="Wingdings 2" w:hAnsi="Wingdings 2" w:hint="default"/>
      </w:rPr>
    </w:lvl>
    <w:lvl w:ilvl="6" w:tplc="004821D2" w:tentative="1">
      <w:start w:val="1"/>
      <w:numFmt w:val="bullet"/>
      <w:lvlText w:val=""/>
      <w:lvlJc w:val="left"/>
      <w:pPr>
        <w:tabs>
          <w:tab w:val="num" w:pos="5040"/>
        </w:tabs>
        <w:ind w:left="5040" w:hanging="360"/>
      </w:pPr>
      <w:rPr>
        <w:rFonts w:ascii="Wingdings 2" w:hAnsi="Wingdings 2" w:hint="default"/>
      </w:rPr>
    </w:lvl>
    <w:lvl w:ilvl="7" w:tplc="0136AF0A" w:tentative="1">
      <w:start w:val="1"/>
      <w:numFmt w:val="bullet"/>
      <w:lvlText w:val=""/>
      <w:lvlJc w:val="left"/>
      <w:pPr>
        <w:tabs>
          <w:tab w:val="num" w:pos="5760"/>
        </w:tabs>
        <w:ind w:left="5760" w:hanging="360"/>
      </w:pPr>
      <w:rPr>
        <w:rFonts w:ascii="Wingdings 2" w:hAnsi="Wingdings 2" w:hint="default"/>
      </w:rPr>
    </w:lvl>
    <w:lvl w:ilvl="8" w:tplc="B33A3CA8"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5B853B6C"/>
    <w:multiLevelType w:val="hybridMultilevel"/>
    <w:tmpl w:val="D258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3A3846"/>
    <w:multiLevelType w:val="hybridMultilevel"/>
    <w:tmpl w:val="376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E79"/>
    <w:multiLevelType w:val="hybridMultilevel"/>
    <w:tmpl w:val="78245BC6"/>
    <w:lvl w:ilvl="0" w:tplc="163EB878">
      <w:start w:val="1"/>
      <w:numFmt w:val="bullet"/>
      <w:lvlText w:val=""/>
      <w:lvlJc w:val="left"/>
      <w:pPr>
        <w:tabs>
          <w:tab w:val="num" w:pos="720"/>
        </w:tabs>
        <w:ind w:left="720" w:hanging="360"/>
      </w:pPr>
      <w:rPr>
        <w:rFonts w:ascii="Wingdings 2" w:hAnsi="Wingdings 2" w:hint="default"/>
      </w:rPr>
    </w:lvl>
    <w:lvl w:ilvl="1" w:tplc="6B309EC8">
      <w:start w:val="1"/>
      <w:numFmt w:val="bullet"/>
      <w:lvlText w:val=""/>
      <w:lvlJc w:val="left"/>
      <w:pPr>
        <w:tabs>
          <w:tab w:val="num" w:pos="1440"/>
        </w:tabs>
        <w:ind w:left="1440" w:hanging="360"/>
      </w:pPr>
      <w:rPr>
        <w:rFonts w:ascii="Wingdings 2" w:hAnsi="Wingdings 2" w:hint="default"/>
      </w:rPr>
    </w:lvl>
    <w:lvl w:ilvl="2" w:tplc="0C382148" w:tentative="1">
      <w:start w:val="1"/>
      <w:numFmt w:val="bullet"/>
      <w:lvlText w:val=""/>
      <w:lvlJc w:val="left"/>
      <w:pPr>
        <w:tabs>
          <w:tab w:val="num" w:pos="2160"/>
        </w:tabs>
        <w:ind w:left="2160" w:hanging="360"/>
      </w:pPr>
      <w:rPr>
        <w:rFonts w:ascii="Wingdings 2" w:hAnsi="Wingdings 2" w:hint="default"/>
      </w:rPr>
    </w:lvl>
    <w:lvl w:ilvl="3" w:tplc="3CEA638C" w:tentative="1">
      <w:start w:val="1"/>
      <w:numFmt w:val="bullet"/>
      <w:lvlText w:val=""/>
      <w:lvlJc w:val="left"/>
      <w:pPr>
        <w:tabs>
          <w:tab w:val="num" w:pos="2880"/>
        </w:tabs>
        <w:ind w:left="2880" w:hanging="360"/>
      </w:pPr>
      <w:rPr>
        <w:rFonts w:ascii="Wingdings 2" w:hAnsi="Wingdings 2" w:hint="default"/>
      </w:rPr>
    </w:lvl>
    <w:lvl w:ilvl="4" w:tplc="4FBC6B58" w:tentative="1">
      <w:start w:val="1"/>
      <w:numFmt w:val="bullet"/>
      <w:lvlText w:val=""/>
      <w:lvlJc w:val="left"/>
      <w:pPr>
        <w:tabs>
          <w:tab w:val="num" w:pos="3600"/>
        </w:tabs>
        <w:ind w:left="3600" w:hanging="360"/>
      </w:pPr>
      <w:rPr>
        <w:rFonts w:ascii="Wingdings 2" w:hAnsi="Wingdings 2" w:hint="default"/>
      </w:rPr>
    </w:lvl>
    <w:lvl w:ilvl="5" w:tplc="6C5ED920" w:tentative="1">
      <w:start w:val="1"/>
      <w:numFmt w:val="bullet"/>
      <w:lvlText w:val=""/>
      <w:lvlJc w:val="left"/>
      <w:pPr>
        <w:tabs>
          <w:tab w:val="num" w:pos="4320"/>
        </w:tabs>
        <w:ind w:left="4320" w:hanging="360"/>
      </w:pPr>
      <w:rPr>
        <w:rFonts w:ascii="Wingdings 2" w:hAnsi="Wingdings 2" w:hint="default"/>
      </w:rPr>
    </w:lvl>
    <w:lvl w:ilvl="6" w:tplc="563A7134" w:tentative="1">
      <w:start w:val="1"/>
      <w:numFmt w:val="bullet"/>
      <w:lvlText w:val=""/>
      <w:lvlJc w:val="left"/>
      <w:pPr>
        <w:tabs>
          <w:tab w:val="num" w:pos="5040"/>
        </w:tabs>
        <w:ind w:left="5040" w:hanging="360"/>
      </w:pPr>
      <w:rPr>
        <w:rFonts w:ascii="Wingdings 2" w:hAnsi="Wingdings 2" w:hint="default"/>
      </w:rPr>
    </w:lvl>
    <w:lvl w:ilvl="7" w:tplc="5D4EF7B6" w:tentative="1">
      <w:start w:val="1"/>
      <w:numFmt w:val="bullet"/>
      <w:lvlText w:val=""/>
      <w:lvlJc w:val="left"/>
      <w:pPr>
        <w:tabs>
          <w:tab w:val="num" w:pos="5760"/>
        </w:tabs>
        <w:ind w:left="5760" w:hanging="360"/>
      </w:pPr>
      <w:rPr>
        <w:rFonts w:ascii="Wingdings 2" w:hAnsi="Wingdings 2" w:hint="default"/>
      </w:rPr>
    </w:lvl>
    <w:lvl w:ilvl="8" w:tplc="C1E05C3A"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5F3654E1"/>
    <w:multiLevelType w:val="singleLevel"/>
    <w:tmpl w:val="54549FBA"/>
    <w:lvl w:ilvl="0">
      <w:start w:val="1"/>
      <w:numFmt w:val="upperLetter"/>
      <w:lvlText w:val="%1."/>
      <w:lvlJc w:val="left"/>
      <w:pPr>
        <w:tabs>
          <w:tab w:val="num" w:pos="360"/>
        </w:tabs>
        <w:ind w:left="288" w:hanging="288"/>
      </w:pPr>
      <w:rPr>
        <w:rFonts w:cs="Times New Roman" w:hint="default"/>
      </w:rPr>
    </w:lvl>
  </w:abstractNum>
  <w:abstractNum w:abstractNumId="47" w15:restartNumberingAfterBreak="0">
    <w:nsid w:val="604B6AAE"/>
    <w:multiLevelType w:val="hybridMultilevel"/>
    <w:tmpl w:val="CE4AA01A"/>
    <w:lvl w:ilvl="0" w:tplc="8D2C5A72">
      <w:start w:val="1"/>
      <w:numFmt w:val="bullet"/>
      <w:lvlText w:val=""/>
      <w:lvlJc w:val="left"/>
      <w:pPr>
        <w:tabs>
          <w:tab w:val="num" w:pos="720"/>
        </w:tabs>
        <w:ind w:left="720" w:hanging="360"/>
      </w:pPr>
      <w:rPr>
        <w:rFonts w:ascii="Wingdings 2" w:hAnsi="Wingdings 2" w:hint="default"/>
      </w:rPr>
    </w:lvl>
    <w:lvl w:ilvl="1" w:tplc="3A02CEE6" w:tentative="1">
      <w:start w:val="1"/>
      <w:numFmt w:val="bullet"/>
      <w:lvlText w:val=""/>
      <w:lvlJc w:val="left"/>
      <w:pPr>
        <w:tabs>
          <w:tab w:val="num" w:pos="1440"/>
        </w:tabs>
        <w:ind w:left="1440" w:hanging="360"/>
      </w:pPr>
      <w:rPr>
        <w:rFonts w:ascii="Wingdings 2" w:hAnsi="Wingdings 2" w:hint="default"/>
      </w:rPr>
    </w:lvl>
    <w:lvl w:ilvl="2" w:tplc="CA98C47E">
      <w:start w:val="1"/>
      <w:numFmt w:val="bullet"/>
      <w:lvlText w:val=""/>
      <w:lvlJc w:val="left"/>
      <w:pPr>
        <w:tabs>
          <w:tab w:val="num" w:pos="2160"/>
        </w:tabs>
        <w:ind w:left="2160" w:hanging="360"/>
      </w:pPr>
      <w:rPr>
        <w:rFonts w:ascii="Wingdings 2" w:hAnsi="Wingdings 2" w:hint="default"/>
      </w:rPr>
    </w:lvl>
    <w:lvl w:ilvl="3" w:tplc="9C60BAEE" w:tentative="1">
      <w:start w:val="1"/>
      <w:numFmt w:val="bullet"/>
      <w:lvlText w:val=""/>
      <w:lvlJc w:val="left"/>
      <w:pPr>
        <w:tabs>
          <w:tab w:val="num" w:pos="2880"/>
        </w:tabs>
        <w:ind w:left="2880" w:hanging="360"/>
      </w:pPr>
      <w:rPr>
        <w:rFonts w:ascii="Wingdings 2" w:hAnsi="Wingdings 2" w:hint="default"/>
      </w:rPr>
    </w:lvl>
    <w:lvl w:ilvl="4" w:tplc="B0369F6E" w:tentative="1">
      <w:start w:val="1"/>
      <w:numFmt w:val="bullet"/>
      <w:lvlText w:val=""/>
      <w:lvlJc w:val="left"/>
      <w:pPr>
        <w:tabs>
          <w:tab w:val="num" w:pos="3600"/>
        </w:tabs>
        <w:ind w:left="3600" w:hanging="360"/>
      </w:pPr>
      <w:rPr>
        <w:rFonts w:ascii="Wingdings 2" w:hAnsi="Wingdings 2" w:hint="default"/>
      </w:rPr>
    </w:lvl>
    <w:lvl w:ilvl="5" w:tplc="B52CDD80" w:tentative="1">
      <w:start w:val="1"/>
      <w:numFmt w:val="bullet"/>
      <w:lvlText w:val=""/>
      <w:lvlJc w:val="left"/>
      <w:pPr>
        <w:tabs>
          <w:tab w:val="num" w:pos="4320"/>
        </w:tabs>
        <w:ind w:left="4320" w:hanging="360"/>
      </w:pPr>
      <w:rPr>
        <w:rFonts w:ascii="Wingdings 2" w:hAnsi="Wingdings 2" w:hint="default"/>
      </w:rPr>
    </w:lvl>
    <w:lvl w:ilvl="6" w:tplc="13BC5302" w:tentative="1">
      <w:start w:val="1"/>
      <w:numFmt w:val="bullet"/>
      <w:lvlText w:val=""/>
      <w:lvlJc w:val="left"/>
      <w:pPr>
        <w:tabs>
          <w:tab w:val="num" w:pos="5040"/>
        </w:tabs>
        <w:ind w:left="5040" w:hanging="360"/>
      </w:pPr>
      <w:rPr>
        <w:rFonts w:ascii="Wingdings 2" w:hAnsi="Wingdings 2" w:hint="default"/>
      </w:rPr>
    </w:lvl>
    <w:lvl w:ilvl="7" w:tplc="06AA1B3E" w:tentative="1">
      <w:start w:val="1"/>
      <w:numFmt w:val="bullet"/>
      <w:lvlText w:val=""/>
      <w:lvlJc w:val="left"/>
      <w:pPr>
        <w:tabs>
          <w:tab w:val="num" w:pos="5760"/>
        </w:tabs>
        <w:ind w:left="5760" w:hanging="360"/>
      </w:pPr>
      <w:rPr>
        <w:rFonts w:ascii="Wingdings 2" w:hAnsi="Wingdings 2" w:hint="default"/>
      </w:rPr>
    </w:lvl>
    <w:lvl w:ilvl="8" w:tplc="A45C0B50"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2E3333"/>
    <w:multiLevelType w:val="hybridMultilevel"/>
    <w:tmpl w:val="1C36B6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E452F3"/>
    <w:multiLevelType w:val="hybridMultilevel"/>
    <w:tmpl w:val="0AA22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600094"/>
    <w:multiLevelType w:val="hybridMultilevel"/>
    <w:tmpl w:val="B158166A"/>
    <w:lvl w:ilvl="0" w:tplc="2EA01EAE">
      <w:start w:val="1"/>
      <w:numFmt w:val="bullet"/>
      <w:lvlText w:val=""/>
      <w:lvlJc w:val="left"/>
      <w:pPr>
        <w:tabs>
          <w:tab w:val="num" w:pos="720"/>
        </w:tabs>
        <w:ind w:left="720" w:hanging="360"/>
      </w:pPr>
      <w:rPr>
        <w:rFonts w:ascii="Wingdings 2" w:hAnsi="Wingdings 2" w:hint="default"/>
      </w:rPr>
    </w:lvl>
    <w:lvl w:ilvl="1" w:tplc="7CA8D538" w:tentative="1">
      <w:start w:val="1"/>
      <w:numFmt w:val="bullet"/>
      <w:lvlText w:val=""/>
      <w:lvlJc w:val="left"/>
      <w:pPr>
        <w:tabs>
          <w:tab w:val="num" w:pos="1440"/>
        </w:tabs>
        <w:ind w:left="1440" w:hanging="360"/>
      </w:pPr>
      <w:rPr>
        <w:rFonts w:ascii="Wingdings 2" w:hAnsi="Wingdings 2" w:hint="default"/>
      </w:rPr>
    </w:lvl>
    <w:lvl w:ilvl="2" w:tplc="4EE4D5FC" w:tentative="1">
      <w:start w:val="1"/>
      <w:numFmt w:val="bullet"/>
      <w:lvlText w:val=""/>
      <w:lvlJc w:val="left"/>
      <w:pPr>
        <w:tabs>
          <w:tab w:val="num" w:pos="2160"/>
        </w:tabs>
        <w:ind w:left="2160" w:hanging="360"/>
      </w:pPr>
      <w:rPr>
        <w:rFonts w:ascii="Wingdings 2" w:hAnsi="Wingdings 2" w:hint="default"/>
      </w:rPr>
    </w:lvl>
    <w:lvl w:ilvl="3" w:tplc="C89809AE" w:tentative="1">
      <w:start w:val="1"/>
      <w:numFmt w:val="bullet"/>
      <w:lvlText w:val=""/>
      <w:lvlJc w:val="left"/>
      <w:pPr>
        <w:tabs>
          <w:tab w:val="num" w:pos="2880"/>
        </w:tabs>
        <w:ind w:left="2880" w:hanging="360"/>
      </w:pPr>
      <w:rPr>
        <w:rFonts w:ascii="Wingdings 2" w:hAnsi="Wingdings 2" w:hint="default"/>
      </w:rPr>
    </w:lvl>
    <w:lvl w:ilvl="4" w:tplc="920097DC" w:tentative="1">
      <w:start w:val="1"/>
      <w:numFmt w:val="bullet"/>
      <w:lvlText w:val=""/>
      <w:lvlJc w:val="left"/>
      <w:pPr>
        <w:tabs>
          <w:tab w:val="num" w:pos="3600"/>
        </w:tabs>
        <w:ind w:left="3600" w:hanging="360"/>
      </w:pPr>
      <w:rPr>
        <w:rFonts w:ascii="Wingdings 2" w:hAnsi="Wingdings 2" w:hint="default"/>
      </w:rPr>
    </w:lvl>
    <w:lvl w:ilvl="5" w:tplc="701E99CC" w:tentative="1">
      <w:start w:val="1"/>
      <w:numFmt w:val="bullet"/>
      <w:lvlText w:val=""/>
      <w:lvlJc w:val="left"/>
      <w:pPr>
        <w:tabs>
          <w:tab w:val="num" w:pos="4320"/>
        </w:tabs>
        <w:ind w:left="4320" w:hanging="360"/>
      </w:pPr>
      <w:rPr>
        <w:rFonts w:ascii="Wingdings 2" w:hAnsi="Wingdings 2" w:hint="default"/>
      </w:rPr>
    </w:lvl>
    <w:lvl w:ilvl="6" w:tplc="C2281390" w:tentative="1">
      <w:start w:val="1"/>
      <w:numFmt w:val="bullet"/>
      <w:lvlText w:val=""/>
      <w:lvlJc w:val="left"/>
      <w:pPr>
        <w:tabs>
          <w:tab w:val="num" w:pos="5040"/>
        </w:tabs>
        <w:ind w:left="5040" w:hanging="360"/>
      </w:pPr>
      <w:rPr>
        <w:rFonts w:ascii="Wingdings 2" w:hAnsi="Wingdings 2" w:hint="default"/>
      </w:rPr>
    </w:lvl>
    <w:lvl w:ilvl="7" w:tplc="E1E23BC2" w:tentative="1">
      <w:start w:val="1"/>
      <w:numFmt w:val="bullet"/>
      <w:lvlText w:val=""/>
      <w:lvlJc w:val="left"/>
      <w:pPr>
        <w:tabs>
          <w:tab w:val="num" w:pos="5760"/>
        </w:tabs>
        <w:ind w:left="5760" w:hanging="360"/>
      </w:pPr>
      <w:rPr>
        <w:rFonts w:ascii="Wingdings 2" w:hAnsi="Wingdings 2" w:hint="default"/>
      </w:rPr>
    </w:lvl>
    <w:lvl w:ilvl="8" w:tplc="F2541204" w:tentative="1">
      <w:start w:val="1"/>
      <w:numFmt w:val="bullet"/>
      <w:lvlText w:val=""/>
      <w:lvlJc w:val="left"/>
      <w:pPr>
        <w:tabs>
          <w:tab w:val="num" w:pos="6480"/>
        </w:tabs>
        <w:ind w:left="6480" w:hanging="360"/>
      </w:pPr>
      <w:rPr>
        <w:rFonts w:ascii="Wingdings 2" w:hAnsi="Wingdings 2" w:hint="default"/>
      </w:rPr>
    </w:lvl>
  </w:abstractNum>
  <w:abstractNum w:abstractNumId="52" w15:restartNumberingAfterBreak="0">
    <w:nsid w:val="72271D31"/>
    <w:multiLevelType w:val="hybridMultilevel"/>
    <w:tmpl w:val="275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C542F"/>
    <w:multiLevelType w:val="hybridMultilevel"/>
    <w:tmpl w:val="B81A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F849E0"/>
    <w:multiLevelType w:val="hybridMultilevel"/>
    <w:tmpl w:val="A54E30EC"/>
    <w:lvl w:ilvl="0" w:tplc="2E3E4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E485C"/>
    <w:multiLevelType w:val="hybridMultilevel"/>
    <w:tmpl w:val="64E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713E71"/>
    <w:multiLevelType w:val="hybridMultilevel"/>
    <w:tmpl w:val="6166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C470E8"/>
    <w:multiLevelType w:val="hybridMultilevel"/>
    <w:tmpl w:val="80FA8FD0"/>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A061E4"/>
    <w:multiLevelType w:val="hybridMultilevel"/>
    <w:tmpl w:val="71B46CAC"/>
    <w:lvl w:ilvl="0" w:tplc="B5AAB3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5566A6"/>
    <w:multiLevelType w:val="hybridMultilevel"/>
    <w:tmpl w:val="8552F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7F34EE"/>
    <w:multiLevelType w:val="hybridMultilevel"/>
    <w:tmpl w:val="A848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C55C0"/>
    <w:multiLevelType w:val="hybridMultilevel"/>
    <w:tmpl w:val="CA2A6204"/>
    <w:lvl w:ilvl="0" w:tplc="BBF06CBA">
      <w:start w:val="1"/>
      <w:numFmt w:val="bullet"/>
      <w:lvlText w:val=""/>
      <w:lvlJc w:val="left"/>
      <w:pPr>
        <w:tabs>
          <w:tab w:val="num" w:pos="720"/>
        </w:tabs>
        <w:ind w:left="720" w:hanging="360"/>
      </w:pPr>
      <w:rPr>
        <w:rFonts w:ascii="Wingdings 2" w:hAnsi="Wingdings 2" w:hint="default"/>
      </w:rPr>
    </w:lvl>
    <w:lvl w:ilvl="1" w:tplc="72DE2948" w:tentative="1">
      <w:start w:val="1"/>
      <w:numFmt w:val="bullet"/>
      <w:lvlText w:val=""/>
      <w:lvlJc w:val="left"/>
      <w:pPr>
        <w:tabs>
          <w:tab w:val="num" w:pos="1440"/>
        </w:tabs>
        <w:ind w:left="1440" w:hanging="360"/>
      </w:pPr>
      <w:rPr>
        <w:rFonts w:ascii="Wingdings 2" w:hAnsi="Wingdings 2" w:hint="default"/>
      </w:rPr>
    </w:lvl>
    <w:lvl w:ilvl="2" w:tplc="FD94AD82" w:tentative="1">
      <w:start w:val="1"/>
      <w:numFmt w:val="bullet"/>
      <w:lvlText w:val=""/>
      <w:lvlJc w:val="left"/>
      <w:pPr>
        <w:tabs>
          <w:tab w:val="num" w:pos="2160"/>
        </w:tabs>
        <w:ind w:left="2160" w:hanging="360"/>
      </w:pPr>
      <w:rPr>
        <w:rFonts w:ascii="Wingdings 2" w:hAnsi="Wingdings 2" w:hint="default"/>
      </w:rPr>
    </w:lvl>
    <w:lvl w:ilvl="3" w:tplc="E3BAF932" w:tentative="1">
      <w:start w:val="1"/>
      <w:numFmt w:val="bullet"/>
      <w:lvlText w:val=""/>
      <w:lvlJc w:val="left"/>
      <w:pPr>
        <w:tabs>
          <w:tab w:val="num" w:pos="2880"/>
        </w:tabs>
        <w:ind w:left="2880" w:hanging="360"/>
      </w:pPr>
      <w:rPr>
        <w:rFonts w:ascii="Wingdings 2" w:hAnsi="Wingdings 2" w:hint="default"/>
      </w:rPr>
    </w:lvl>
    <w:lvl w:ilvl="4" w:tplc="7E32C900" w:tentative="1">
      <w:start w:val="1"/>
      <w:numFmt w:val="bullet"/>
      <w:lvlText w:val=""/>
      <w:lvlJc w:val="left"/>
      <w:pPr>
        <w:tabs>
          <w:tab w:val="num" w:pos="3600"/>
        </w:tabs>
        <w:ind w:left="3600" w:hanging="360"/>
      </w:pPr>
      <w:rPr>
        <w:rFonts w:ascii="Wingdings 2" w:hAnsi="Wingdings 2" w:hint="default"/>
      </w:rPr>
    </w:lvl>
    <w:lvl w:ilvl="5" w:tplc="783AEB1A" w:tentative="1">
      <w:start w:val="1"/>
      <w:numFmt w:val="bullet"/>
      <w:lvlText w:val=""/>
      <w:lvlJc w:val="left"/>
      <w:pPr>
        <w:tabs>
          <w:tab w:val="num" w:pos="4320"/>
        </w:tabs>
        <w:ind w:left="4320" w:hanging="360"/>
      </w:pPr>
      <w:rPr>
        <w:rFonts w:ascii="Wingdings 2" w:hAnsi="Wingdings 2" w:hint="default"/>
      </w:rPr>
    </w:lvl>
    <w:lvl w:ilvl="6" w:tplc="E3D614B0" w:tentative="1">
      <w:start w:val="1"/>
      <w:numFmt w:val="bullet"/>
      <w:lvlText w:val=""/>
      <w:lvlJc w:val="left"/>
      <w:pPr>
        <w:tabs>
          <w:tab w:val="num" w:pos="5040"/>
        </w:tabs>
        <w:ind w:left="5040" w:hanging="360"/>
      </w:pPr>
      <w:rPr>
        <w:rFonts w:ascii="Wingdings 2" w:hAnsi="Wingdings 2" w:hint="default"/>
      </w:rPr>
    </w:lvl>
    <w:lvl w:ilvl="7" w:tplc="059A4CA6" w:tentative="1">
      <w:start w:val="1"/>
      <w:numFmt w:val="bullet"/>
      <w:lvlText w:val=""/>
      <w:lvlJc w:val="left"/>
      <w:pPr>
        <w:tabs>
          <w:tab w:val="num" w:pos="5760"/>
        </w:tabs>
        <w:ind w:left="5760" w:hanging="360"/>
      </w:pPr>
      <w:rPr>
        <w:rFonts w:ascii="Wingdings 2" w:hAnsi="Wingdings 2" w:hint="default"/>
      </w:rPr>
    </w:lvl>
    <w:lvl w:ilvl="8" w:tplc="06927EB2"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7FBC231B"/>
    <w:multiLevelType w:val="hybridMultilevel"/>
    <w:tmpl w:val="DEA4EB9C"/>
    <w:lvl w:ilvl="0" w:tplc="728018E4">
      <w:start w:val="1"/>
      <w:numFmt w:val="bullet"/>
      <w:lvlText w:val=""/>
      <w:lvlJc w:val="left"/>
      <w:pPr>
        <w:tabs>
          <w:tab w:val="num" w:pos="720"/>
        </w:tabs>
        <w:ind w:left="720" w:hanging="360"/>
      </w:pPr>
      <w:rPr>
        <w:rFonts w:ascii="Wingdings 2" w:hAnsi="Wingdings 2" w:hint="default"/>
      </w:rPr>
    </w:lvl>
    <w:lvl w:ilvl="1" w:tplc="267CEB1C" w:tentative="1">
      <w:start w:val="1"/>
      <w:numFmt w:val="bullet"/>
      <w:lvlText w:val=""/>
      <w:lvlJc w:val="left"/>
      <w:pPr>
        <w:tabs>
          <w:tab w:val="num" w:pos="1440"/>
        </w:tabs>
        <w:ind w:left="1440" w:hanging="360"/>
      </w:pPr>
      <w:rPr>
        <w:rFonts w:ascii="Wingdings 2" w:hAnsi="Wingdings 2" w:hint="default"/>
      </w:rPr>
    </w:lvl>
    <w:lvl w:ilvl="2" w:tplc="173A60A8" w:tentative="1">
      <w:start w:val="1"/>
      <w:numFmt w:val="bullet"/>
      <w:lvlText w:val=""/>
      <w:lvlJc w:val="left"/>
      <w:pPr>
        <w:tabs>
          <w:tab w:val="num" w:pos="2160"/>
        </w:tabs>
        <w:ind w:left="2160" w:hanging="360"/>
      </w:pPr>
      <w:rPr>
        <w:rFonts w:ascii="Wingdings 2" w:hAnsi="Wingdings 2" w:hint="default"/>
      </w:rPr>
    </w:lvl>
    <w:lvl w:ilvl="3" w:tplc="7A0E046C" w:tentative="1">
      <w:start w:val="1"/>
      <w:numFmt w:val="bullet"/>
      <w:lvlText w:val=""/>
      <w:lvlJc w:val="left"/>
      <w:pPr>
        <w:tabs>
          <w:tab w:val="num" w:pos="2880"/>
        </w:tabs>
        <w:ind w:left="2880" w:hanging="360"/>
      </w:pPr>
      <w:rPr>
        <w:rFonts w:ascii="Wingdings 2" w:hAnsi="Wingdings 2" w:hint="default"/>
      </w:rPr>
    </w:lvl>
    <w:lvl w:ilvl="4" w:tplc="26B2EC9A" w:tentative="1">
      <w:start w:val="1"/>
      <w:numFmt w:val="bullet"/>
      <w:lvlText w:val=""/>
      <w:lvlJc w:val="left"/>
      <w:pPr>
        <w:tabs>
          <w:tab w:val="num" w:pos="3600"/>
        </w:tabs>
        <w:ind w:left="3600" w:hanging="360"/>
      </w:pPr>
      <w:rPr>
        <w:rFonts w:ascii="Wingdings 2" w:hAnsi="Wingdings 2" w:hint="default"/>
      </w:rPr>
    </w:lvl>
    <w:lvl w:ilvl="5" w:tplc="7FBA775E" w:tentative="1">
      <w:start w:val="1"/>
      <w:numFmt w:val="bullet"/>
      <w:lvlText w:val=""/>
      <w:lvlJc w:val="left"/>
      <w:pPr>
        <w:tabs>
          <w:tab w:val="num" w:pos="4320"/>
        </w:tabs>
        <w:ind w:left="4320" w:hanging="360"/>
      </w:pPr>
      <w:rPr>
        <w:rFonts w:ascii="Wingdings 2" w:hAnsi="Wingdings 2" w:hint="default"/>
      </w:rPr>
    </w:lvl>
    <w:lvl w:ilvl="6" w:tplc="ECF2930C" w:tentative="1">
      <w:start w:val="1"/>
      <w:numFmt w:val="bullet"/>
      <w:lvlText w:val=""/>
      <w:lvlJc w:val="left"/>
      <w:pPr>
        <w:tabs>
          <w:tab w:val="num" w:pos="5040"/>
        </w:tabs>
        <w:ind w:left="5040" w:hanging="360"/>
      </w:pPr>
      <w:rPr>
        <w:rFonts w:ascii="Wingdings 2" w:hAnsi="Wingdings 2" w:hint="default"/>
      </w:rPr>
    </w:lvl>
    <w:lvl w:ilvl="7" w:tplc="ABBE055A" w:tentative="1">
      <w:start w:val="1"/>
      <w:numFmt w:val="bullet"/>
      <w:lvlText w:val=""/>
      <w:lvlJc w:val="left"/>
      <w:pPr>
        <w:tabs>
          <w:tab w:val="num" w:pos="5760"/>
        </w:tabs>
        <w:ind w:left="5760" w:hanging="360"/>
      </w:pPr>
      <w:rPr>
        <w:rFonts w:ascii="Wingdings 2" w:hAnsi="Wingdings 2" w:hint="default"/>
      </w:rPr>
    </w:lvl>
    <w:lvl w:ilvl="8" w:tplc="98FC7A8C" w:tentative="1">
      <w:start w:val="1"/>
      <w:numFmt w:val="bullet"/>
      <w:lvlText w:val=""/>
      <w:lvlJc w:val="left"/>
      <w:pPr>
        <w:tabs>
          <w:tab w:val="num" w:pos="6480"/>
        </w:tabs>
        <w:ind w:left="6480" w:hanging="360"/>
      </w:pPr>
      <w:rPr>
        <w:rFonts w:ascii="Wingdings 2" w:hAnsi="Wingdings 2" w:hint="default"/>
      </w:rPr>
    </w:lvl>
  </w:abstractNum>
  <w:num w:numId="1">
    <w:abstractNumId w:val="46"/>
  </w:num>
  <w:num w:numId="2">
    <w:abstractNumId w:val="12"/>
  </w:num>
  <w:num w:numId="3">
    <w:abstractNumId w:val="22"/>
  </w:num>
  <w:num w:numId="4">
    <w:abstractNumId w:val="25"/>
  </w:num>
  <w:num w:numId="5">
    <w:abstractNumId w:val="48"/>
  </w:num>
  <w:num w:numId="6">
    <w:abstractNumId w:val="40"/>
  </w:num>
  <w:num w:numId="7">
    <w:abstractNumId w:val="9"/>
  </w:num>
  <w:num w:numId="8">
    <w:abstractNumId w:val="27"/>
  </w:num>
  <w:num w:numId="9">
    <w:abstractNumId w:val="7"/>
  </w:num>
  <w:num w:numId="10">
    <w:abstractNumId w:val="59"/>
  </w:num>
  <w:num w:numId="11">
    <w:abstractNumId w:val="21"/>
  </w:num>
  <w:num w:numId="12">
    <w:abstractNumId w:val="8"/>
  </w:num>
  <w:num w:numId="13">
    <w:abstractNumId w:val="3"/>
  </w:num>
  <w:num w:numId="14">
    <w:abstractNumId w:val="60"/>
  </w:num>
  <w:num w:numId="15">
    <w:abstractNumId w:val="44"/>
  </w:num>
  <w:num w:numId="16">
    <w:abstractNumId w:val="4"/>
  </w:num>
  <w:num w:numId="17">
    <w:abstractNumId w:val="2"/>
  </w:num>
  <w:num w:numId="18">
    <w:abstractNumId w:val="56"/>
  </w:num>
  <w:num w:numId="19">
    <w:abstractNumId w:val="32"/>
  </w:num>
  <w:num w:numId="20">
    <w:abstractNumId w:val="52"/>
  </w:num>
  <w:num w:numId="21">
    <w:abstractNumId w:val="49"/>
  </w:num>
  <w:num w:numId="22">
    <w:abstractNumId w:val="20"/>
  </w:num>
  <w:num w:numId="23">
    <w:abstractNumId w:val="50"/>
  </w:num>
  <w:num w:numId="24">
    <w:abstractNumId w:val="43"/>
  </w:num>
  <w:num w:numId="25">
    <w:abstractNumId w:val="10"/>
  </w:num>
  <w:num w:numId="26">
    <w:abstractNumId w:val="45"/>
  </w:num>
  <w:num w:numId="27">
    <w:abstractNumId w:val="19"/>
  </w:num>
  <w:num w:numId="28">
    <w:abstractNumId w:val="30"/>
  </w:num>
  <w:num w:numId="29">
    <w:abstractNumId w:val="62"/>
  </w:num>
  <w:num w:numId="30">
    <w:abstractNumId w:val="42"/>
  </w:num>
  <w:num w:numId="31">
    <w:abstractNumId w:val="17"/>
  </w:num>
  <w:num w:numId="32">
    <w:abstractNumId w:val="1"/>
  </w:num>
  <w:num w:numId="33">
    <w:abstractNumId w:val="14"/>
  </w:num>
  <w:num w:numId="34">
    <w:abstractNumId w:val="47"/>
  </w:num>
  <w:num w:numId="35">
    <w:abstractNumId w:val="33"/>
  </w:num>
  <w:num w:numId="36">
    <w:abstractNumId w:val="31"/>
  </w:num>
  <w:num w:numId="37">
    <w:abstractNumId w:val="61"/>
  </w:num>
  <w:num w:numId="38">
    <w:abstractNumId w:val="41"/>
  </w:num>
  <w:num w:numId="39">
    <w:abstractNumId w:val="37"/>
  </w:num>
  <w:num w:numId="40">
    <w:abstractNumId w:val="38"/>
  </w:num>
  <w:num w:numId="41">
    <w:abstractNumId w:val="5"/>
  </w:num>
  <w:num w:numId="42">
    <w:abstractNumId w:val="6"/>
  </w:num>
  <w:num w:numId="43">
    <w:abstractNumId w:val="16"/>
  </w:num>
  <w:num w:numId="44">
    <w:abstractNumId w:val="51"/>
  </w:num>
  <w:num w:numId="45">
    <w:abstractNumId w:val="29"/>
  </w:num>
  <w:num w:numId="46">
    <w:abstractNumId w:val="34"/>
  </w:num>
  <w:num w:numId="47">
    <w:abstractNumId w:val="11"/>
  </w:num>
  <w:num w:numId="48">
    <w:abstractNumId w:val="39"/>
  </w:num>
  <w:num w:numId="49">
    <w:abstractNumId w:val="26"/>
  </w:num>
  <w:num w:numId="50">
    <w:abstractNumId w:val="53"/>
  </w:num>
  <w:num w:numId="51">
    <w:abstractNumId w:val="57"/>
  </w:num>
  <w:num w:numId="52">
    <w:abstractNumId w:val="24"/>
  </w:num>
  <w:num w:numId="53">
    <w:abstractNumId w:val="36"/>
  </w:num>
  <w:num w:numId="54">
    <w:abstractNumId w:val="18"/>
  </w:num>
  <w:num w:numId="55">
    <w:abstractNumId w:val="0"/>
  </w:num>
  <w:num w:numId="56">
    <w:abstractNumId w:val="15"/>
  </w:num>
  <w:num w:numId="57">
    <w:abstractNumId w:val="58"/>
  </w:num>
  <w:num w:numId="58">
    <w:abstractNumId w:val="28"/>
  </w:num>
  <w:num w:numId="59">
    <w:abstractNumId w:val="55"/>
  </w:num>
  <w:num w:numId="60">
    <w:abstractNumId w:val="23"/>
  </w:num>
  <w:num w:numId="61">
    <w:abstractNumId w:val="54"/>
  </w:num>
  <w:num w:numId="62">
    <w:abstractNumId w:val="35"/>
  </w:num>
  <w:num w:numId="63">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59"/>
    <w:rsid w:val="00003114"/>
    <w:rsid w:val="00003388"/>
    <w:rsid w:val="000040FF"/>
    <w:rsid w:val="000144D7"/>
    <w:rsid w:val="00015E59"/>
    <w:rsid w:val="00022D9E"/>
    <w:rsid w:val="000237DF"/>
    <w:rsid w:val="00023D4F"/>
    <w:rsid w:val="00024133"/>
    <w:rsid w:val="00024C30"/>
    <w:rsid w:val="00027B74"/>
    <w:rsid w:val="00032899"/>
    <w:rsid w:val="00035746"/>
    <w:rsid w:val="00037ACE"/>
    <w:rsid w:val="0004428F"/>
    <w:rsid w:val="00045563"/>
    <w:rsid w:val="00046D5F"/>
    <w:rsid w:val="0005012C"/>
    <w:rsid w:val="000502C3"/>
    <w:rsid w:val="00056DE3"/>
    <w:rsid w:val="00057689"/>
    <w:rsid w:val="000641BC"/>
    <w:rsid w:val="000643C5"/>
    <w:rsid w:val="00065AAB"/>
    <w:rsid w:val="00066185"/>
    <w:rsid w:val="00066BEB"/>
    <w:rsid w:val="00067B80"/>
    <w:rsid w:val="00071B37"/>
    <w:rsid w:val="00074B4B"/>
    <w:rsid w:val="00077D9F"/>
    <w:rsid w:val="000813FB"/>
    <w:rsid w:val="000826A7"/>
    <w:rsid w:val="000827CC"/>
    <w:rsid w:val="000855B8"/>
    <w:rsid w:val="0008698A"/>
    <w:rsid w:val="00095213"/>
    <w:rsid w:val="000A372B"/>
    <w:rsid w:val="000A5354"/>
    <w:rsid w:val="000B1795"/>
    <w:rsid w:val="000B39D3"/>
    <w:rsid w:val="000B6129"/>
    <w:rsid w:val="000C11D6"/>
    <w:rsid w:val="000C2803"/>
    <w:rsid w:val="000C380F"/>
    <w:rsid w:val="000C4ACB"/>
    <w:rsid w:val="000C59CD"/>
    <w:rsid w:val="000D2788"/>
    <w:rsid w:val="000D2824"/>
    <w:rsid w:val="000D4201"/>
    <w:rsid w:val="000D4792"/>
    <w:rsid w:val="000D5DBA"/>
    <w:rsid w:val="000D7E65"/>
    <w:rsid w:val="000E13BB"/>
    <w:rsid w:val="000E141E"/>
    <w:rsid w:val="000F0910"/>
    <w:rsid w:val="000F7270"/>
    <w:rsid w:val="00101133"/>
    <w:rsid w:val="00101788"/>
    <w:rsid w:val="00123CFE"/>
    <w:rsid w:val="00127317"/>
    <w:rsid w:val="00130433"/>
    <w:rsid w:val="00131FF5"/>
    <w:rsid w:val="00132C49"/>
    <w:rsid w:val="00133415"/>
    <w:rsid w:val="001337DD"/>
    <w:rsid w:val="0013404F"/>
    <w:rsid w:val="00136DF4"/>
    <w:rsid w:val="0014584B"/>
    <w:rsid w:val="00146042"/>
    <w:rsid w:val="001514E6"/>
    <w:rsid w:val="001536AE"/>
    <w:rsid w:val="00161DD7"/>
    <w:rsid w:val="001638BD"/>
    <w:rsid w:val="001639E6"/>
    <w:rsid w:val="00166980"/>
    <w:rsid w:val="00170BB2"/>
    <w:rsid w:val="00176EB1"/>
    <w:rsid w:val="00180805"/>
    <w:rsid w:val="00181845"/>
    <w:rsid w:val="00181FDD"/>
    <w:rsid w:val="001832E0"/>
    <w:rsid w:val="00183BE5"/>
    <w:rsid w:val="001866C8"/>
    <w:rsid w:val="00190012"/>
    <w:rsid w:val="001900B2"/>
    <w:rsid w:val="0019500B"/>
    <w:rsid w:val="001957AF"/>
    <w:rsid w:val="001A0FD1"/>
    <w:rsid w:val="001A2FF8"/>
    <w:rsid w:val="001A5294"/>
    <w:rsid w:val="001A6A63"/>
    <w:rsid w:val="001A6CE0"/>
    <w:rsid w:val="001B1037"/>
    <w:rsid w:val="001B6F50"/>
    <w:rsid w:val="001D139E"/>
    <w:rsid w:val="001D7551"/>
    <w:rsid w:val="001E31D1"/>
    <w:rsid w:val="00201D2B"/>
    <w:rsid w:val="00204972"/>
    <w:rsid w:val="0020672F"/>
    <w:rsid w:val="00207381"/>
    <w:rsid w:val="00211193"/>
    <w:rsid w:val="00211AAD"/>
    <w:rsid w:val="0021345A"/>
    <w:rsid w:val="00213F80"/>
    <w:rsid w:val="00216027"/>
    <w:rsid w:val="00217210"/>
    <w:rsid w:val="00220933"/>
    <w:rsid w:val="002305C0"/>
    <w:rsid w:val="00234D6B"/>
    <w:rsid w:val="002351CA"/>
    <w:rsid w:val="0023771E"/>
    <w:rsid w:val="00242B96"/>
    <w:rsid w:val="002464A5"/>
    <w:rsid w:val="002474AD"/>
    <w:rsid w:val="00250EC4"/>
    <w:rsid w:val="0025373C"/>
    <w:rsid w:val="00254C95"/>
    <w:rsid w:val="00261F14"/>
    <w:rsid w:val="0026272D"/>
    <w:rsid w:val="00264DD9"/>
    <w:rsid w:val="00265228"/>
    <w:rsid w:val="002657FD"/>
    <w:rsid w:val="002751CC"/>
    <w:rsid w:val="002751F0"/>
    <w:rsid w:val="00277514"/>
    <w:rsid w:val="00280A1F"/>
    <w:rsid w:val="00286290"/>
    <w:rsid w:val="00294480"/>
    <w:rsid w:val="002A3D18"/>
    <w:rsid w:val="002B2A59"/>
    <w:rsid w:val="002B618A"/>
    <w:rsid w:val="002B7413"/>
    <w:rsid w:val="002B7BA1"/>
    <w:rsid w:val="002C4744"/>
    <w:rsid w:val="002D13DE"/>
    <w:rsid w:val="002D17C2"/>
    <w:rsid w:val="002D1BA3"/>
    <w:rsid w:val="002D1D26"/>
    <w:rsid w:val="002D4057"/>
    <w:rsid w:val="002D5A53"/>
    <w:rsid w:val="002E0E0B"/>
    <w:rsid w:val="002E12B1"/>
    <w:rsid w:val="002E5DA8"/>
    <w:rsid w:val="002E6972"/>
    <w:rsid w:val="002E71A8"/>
    <w:rsid w:val="002F0B66"/>
    <w:rsid w:val="00307C49"/>
    <w:rsid w:val="00310CD3"/>
    <w:rsid w:val="003136AE"/>
    <w:rsid w:val="00314014"/>
    <w:rsid w:val="00320B81"/>
    <w:rsid w:val="00322686"/>
    <w:rsid w:val="003234D4"/>
    <w:rsid w:val="00324F53"/>
    <w:rsid w:val="003255E0"/>
    <w:rsid w:val="00327C27"/>
    <w:rsid w:val="003344DE"/>
    <w:rsid w:val="003349EB"/>
    <w:rsid w:val="00340CA3"/>
    <w:rsid w:val="003470F9"/>
    <w:rsid w:val="00350C1C"/>
    <w:rsid w:val="003529C6"/>
    <w:rsid w:val="003536DB"/>
    <w:rsid w:val="00355C63"/>
    <w:rsid w:val="003563BA"/>
    <w:rsid w:val="00361487"/>
    <w:rsid w:val="00362DD7"/>
    <w:rsid w:val="003747DC"/>
    <w:rsid w:val="00376AF9"/>
    <w:rsid w:val="00392277"/>
    <w:rsid w:val="0039373E"/>
    <w:rsid w:val="00394E3F"/>
    <w:rsid w:val="003A77B8"/>
    <w:rsid w:val="003B0C46"/>
    <w:rsid w:val="003B19F1"/>
    <w:rsid w:val="003B7BA8"/>
    <w:rsid w:val="003C42D6"/>
    <w:rsid w:val="003C747F"/>
    <w:rsid w:val="003D01A8"/>
    <w:rsid w:val="003E5923"/>
    <w:rsid w:val="003E6070"/>
    <w:rsid w:val="003F099A"/>
    <w:rsid w:val="003F2262"/>
    <w:rsid w:val="003F7A83"/>
    <w:rsid w:val="003F7CD4"/>
    <w:rsid w:val="00401879"/>
    <w:rsid w:val="00404851"/>
    <w:rsid w:val="004064C6"/>
    <w:rsid w:val="00410AD4"/>
    <w:rsid w:val="00410F86"/>
    <w:rsid w:val="00415B61"/>
    <w:rsid w:val="00416BB0"/>
    <w:rsid w:val="00417765"/>
    <w:rsid w:val="00420DFA"/>
    <w:rsid w:val="0043092B"/>
    <w:rsid w:val="00430DD7"/>
    <w:rsid w:val="0043534E"/>
    <w:rsid w:val="00437A2B"/>
    <w:rsid w:val="00437C02"/>
    <w:rsid w:val="00446256"/>
    <w:rsid w:val="00453414"/>
    <w:rsid w:val="00464F2C"/>
    <w:rsid w:val="004659AC"/>
    <w:rsid w:val="00466428"/>
    <w:rsid w:val="00467A95"/>
    <w:rsid w:val="004718CE"/>
    <w:rsid w:val="004735AF"/>
    <w:rsid w:val="00474EF3"/>
    <w:rsid w:val="004761E0"/>
    <w:rsid w:val="00476265"/>
    <w:rsid w:val="0048037E"/>
    <w:rsid w:val="004849C9"/>
    <w:rsid w:val="00485AD9"/>
    <w:rsid w:val="00486B85"/>
    <w:rsid w:val="00487478"/>
    <w:rsid w:val="0049302A"/>
    <w:rsid w:val="00494162"/>
    <w:rsid w:val="00497927"/>
    <w:rsid w:val="004A62A4"/>
    <w:rsid w:val="004B1639"/>
    <w:rsid w:val="004B7E96"/>
    <w:rsid w:val="004C37AC"/>
    <w:rsid w:val="004C502B"/>
    <w:rsid w:val="004C7178"/>
    <w:rsid w:val="004D05E2"/>
    <w:rsid w:val="004D0CD0"/>
    <w:rsid w:val="004D59DF"/>
    <w:rsid w:val="004D5D70"/>
    <w:rsid w:val="004D79CD"/>
    <w:rsid w:val="004E21F1"/>
    <w:rsid w:val="004E38B8"/>
    <w:rsid w:val="004E5468"/>
    <w:rsid w:val="004F2BED"/>
    <w:rsid w:val="004F328A"/>
    <w:rsid w:val="004F6E2F"/>
    <w:rsid w:val="00502511"/>
    <w:rsid w:val="0050346C"/>
    <w:rsid w:val="00520E35"/>
    <w:rsid w:val="00525CF3"/>
    <w:rsid w:val="0052608F"/>
    <w:rsid w:val="0053150B"/>
    <w:rsid w:val="005322D3"/>
    <w:rsid w:val="00545412"/>
    <w:rsid w:val="005626AC"/>
    <w:rsid w:val="00570383"/>
    <w:rsid w:val="005844AF"/>
    <w:rsid w:val="0058662D"/>
    <w:rsid w:val="00594F29"/>
    <w:rsid w:val="00595BE1"/>
    <w:rsid w:val="00596943"/>
    <w:rsid w:val="005A06C0"/>
    <w:rsid w:val="005A100C"/>
    <w:rsid w:val="005A1600"/>
    <w:rsid w:val="005A3A1B"/>
    <w:rsid w:val="005A6F96"/>
    <w:rsid w:val="005B1D62"/>
    <w:rsid w:val="005B3005"/>
    <w:rsid w:val="005B3EDB"/>
    <w:rsid w:val="005C71DA"/>
    <w:rsid w:val="005D3071"/>
    <w:rsid w:val="005D3344"/>
    <w:rsid w:val="005D50DF"/>
    <w:rsid w:val="005E268B"/>
    <w:rsid w:val="005F0AB6"/>
    <w:rsid w:val="005F36BC"/>
    <w:rsid w:val="005F39DA"/>
    <w:rsid w:val="005F39F8"/>
    <w:rsid w:val="005F4C94"/>
    <w:rsid w:val="005F5D88"/>
    <w:rsid w:val="005F6864"/>
    <w:rsid w:val="005F7B19"/>
    <w:rsid w:val="005F7FF8"/>
    <w:rsid w:val="006002D0"/>
    <w:rsid w:val="006036A9"/>
    <w:rsid w:val="00614CD6"/>
    <w:rsid w:val="00614ED4"/>
    <w:rsid w:val="00615343"/>
    <w:rsid w:val="006154B9"/>
    <w:rsid w:val="00621D0E"/>
    <w:rsid w:val="00624E24"/>
    <w:rsid w:val="006256AB"/>
    <w:rsid w:val="0063168E"/>
    <w:rsid w:val="006349E7"/>
    <w:rsid w:val="00636E49"/>
    <w:rsid w:val="006400E2"/>
    <w:rsid w:val="00644414"/>
    <w:rsid w:val="00645CD3"/>
    <w:rsid w:val="00647492"/>
    <w:rsid w:val="006525BB"/>
    <w:rsid w:val="006560F2"/>
    <w:rsid w:val="00656295"/>
    <w:rsid w:val="006570AD"/>
    <w:rsid w:val="00657949"/>
    <w:rsid w:val="00657D45"/>
    <w:rsid w:val="0066361B"/>
    <w:rsid w:val="006708D6"/>
    <w:rsid w:val="00671691"/>
    <w:rsid w:val="00671837"/>
    <w:rsid w:val="006805ED"/>
    <w:rsid w:val="006851FB"/>
    <w:rsid w:val="006852E7"/>
    <w:rsid w:val="006854C9"/>
    <w:rsid w:val="0068682F"/>
    <w:rsid w:val="00686C93"/>
    <w:rsid w:val="00687145"/>
    <w:rsid w:val="00687BB2"/>
    <w:rsid w:val="00690250"/>
    <w:rsid w:val="00690751"/>
    <w:rsid w:val="00691DA6"/>
    <w:rsid w:val="00695FE7"/>
    <w:rsid w:val="006A11E9"/>
    <w:rsid w:val="006A423E"/>
    <w:rsid w:val="006A459A"/>
    <w:rsid w:val="006A665B"/>
    <w:rsid w:val="006B1810"/>
    <w:rsid w:val="006B3173"/>
    <w:rsid w:val="006B5BFE"/>
    <w:rsid w:val="006B7F27"/>
    <w:rsid w:val="006C30B6"/>
    <w:rsid w:val="006C5CD7"/>
    <w:rsid w:val="006C6D30"/>
    <w:rsid w:val="006D0A52"/>
    <w:rsid w:val="006D260E"/>
    <w:rsid w:val="006E1897"/>
    <w:rsid w:val="006E5AEF"/>
    <w:rsid w:val="006E5F26"/>
    <w:rsid w:val="006E652C"/>
    <w:rsid w:val="006E6764"/>
    <w:rsid w:val="006F4749"/>
    <w:rsid w:val="00700DB1"/>
    <w:rsid w:val="00707B05"/>
    <w:rsid w:val="00713E74"/>
    <w:rsid w:val="0071596B"/>
    <w:rsid w:val="00715A6F"/>
    <w:rsid w:val="007319D5"/>
    <w:rsid w:val="00732359"/>
    <w:rsid w:val="00732C3C"/>
    <w:rsid w:val="00734C2A"/>
    <w:rsid w:val="0073715A"/>
    <w:rsid w:val="0074382F"/>
    <w:rsid w:val="00750E85"/>
    <w:rsid w:val="00762787"/>
    <w:rsid w:val="0076295F"/>
    <w:rsid w:val="00762AB9"/>
    <w:rsid w:val="00762F0B"/>
    <w:rsid w:val="00763D9F"/>
    <w:rsid w:val="00764B51"/>
    <w:rsid w:val="00764E70"/>
    <w:rsid w:val="007658DD"/>
    <w:rsid w:val="00765E22"/>
    <w:rsid w:val="0077202B"/>
    <w:rsid w:val="0077260E"/>
    <w:rsid w:val="00780894"/>
    <w:rsid w:val="00783E70"/>
    <w:rsid w:val="007866C9"/>
    <w:rsid w:val="00790B8D"/>
    <w:rsid w:val="00795F27"/>
    <w:rsid w:val="00797B87"/>
    <w:rsid w:val="007A0389"/>
    <w:rsid w:val="007A2C8A"/>
    <w:rsid w:val="007B1558"/>
    <w:rsid w:val="007B19F8"/>
    <w:rsid w:val="007B1DD8"/>
    <w:rsid w:val="007B27D6"/>
    <w:rsid w:val="007B6AB0"/>
    <w:rsid w:val="007C01E0"/>
    <w:rsid w:val="007C2699"/>
    <w:rsid w:val="007C446C"/>
    <w:rsid w:val="007C552C"/>
    <w:rsid w:val="007C6B7F"/>
    <w:rsid w:val="007D5B4A"/>
    <w:rsid w:val="007E2654"/>
    <w:rsid w:val="007E27BA"/>
    <w:rsid w:val="007F1278"/>
    <w:rsid w:val="007F5A78"/>
    <w:rsid w:val="007F75ED"/>
    <w:rsid w:val="008007BA"/>
    <w:rsid w:val="00802EC9"/>
    <w:rsid w:val="00803820"/>
    <w:rsid w:val="0081019B"/>
    <w:rsid w:val="00811184"/>
    <w:rsid w:val="00812990"/>
    <w:rsid w:val="00813285"/>
    <w:rsid w:val="0081660D"/>
    <w:rsid w:val="008250D3"/>
    <w:rsid w:val="0084217C"/>
    <w:rsid w:val="00842A06"/>
    <w:rsid w:val="00847443"/>
    <w:rsid w:val="00847D05"/>
    <w:rsid w:val="008504F6"/>
    <w:rsid w:val="00850F16"/>
    <w:rsid w:val="008570CE"/>
    <w:rsid w:val="008610B3"/>
    <w:rsid w:val="00861CE5"/>
    <w:rsid w:val="00872E2D"/>
    <w:rsid w:val="00876EFA"/>
    <w:rsid w:val="00886BE6"/>
    <w:rsid w:val="00887C80"/>
    <w:rsid w:val="0089010B"/>
    <w:rsid w:val="008974E7"/>
    <w:rsid w:val="008B1E38"/>
    <w:rsid w:val="008B3F0E"/>
    <w:rsid w:val="008B5AB7"/>
    <w:rsid w:val="008C109B"/>
    <w:rsid w:val="008C3A3F"/>
    <w:rsid w:val="008D0752"/>
    <w:rsid w:val="008D34BB"/>
    <w:rsid w:val="008D7B2E"/>
    <w:rsid w:val="008E2ECA"/>
    <w:rsid w:val="008E49EF"/>
    <w:rsid w:val="008E71E7"/>
    <w:rsid w:val="008F061B"/>
    <w:rsid w:val="008F0BDB"/>
    <w:rsid w:val="008F38BE"/>
    <w:rsid w:val="008F6307"/>
    <w:rsid w:val="008F7067"/>
    <w:rsid w:val="008F7AA5"/>
    <w:rsid w:val="009033F5"/>
    <w:rsid w:val="00904BE0"/>
    <w:rsid w:val="0091135F"/>
    <w:rsid w:val="00912653"/>
    <w:rsid w:val="009149C3"/>
    <w:rsid w:val="009149EE"/>
    <w:rsid w:val="00914CBB"/>
    <w:rsid w:val="009173BC"/>
    <w:rsid w:val="00917547"/>
    <w:rsid w:val="00922EA5"/>
    <w:rsid w:val="00931113"/>
    <w:rsid w:val="00935CAE"/>
    <w:rsid w:val="0094415F"/>
    <w:rsid w:val="00946D8C"/>
    <w:rsid w:val="00956494"/>
    <w:rsid w:val="00960E44"/>
    <w:rsid w:val="00962BFA"/>
    <w:rsid w:val="00963A51"/>
    <w:rsid w:val="00970295"/>
    <w:rsid w:val="00977A9A"/>
    <w:rsid w:val="0098223F"/>
    <w:rsid w:val="00983013"/>
    <w:rsid w:val="0099028A"/>
    <w:rsid w:val="009913D0"/>
    <w:rsid w:val="00991B43"/>
    <w:rsid w:val="009962F5"/>
    <w:rsid w:val="009A31C0"/>
    <w:rsid w:val="009A61BA"/>
    <w:rsid w:val="009A7473"/>
    <w:rsid w:val="009B30F7"/>
    <w:rsid w:val="009C4A09"/>
    <w:rsid w:val="009D078D"/>
    <w:rsid w:val="009D0890"/>
    <w:rsid w:val="009E6EA3"/>
    <w:rsid w:val="009E7EF7"/>
    <w:rsid w:val="009F1766"/>
    <w:rsid w:val="009F39BB"/>
    <w:rsid w:val="009F7A76"/>
    <w:rsid w:val="009F7CE1"/>
    <w:rsid w:val="00A03ACD"/>
    <w:rsid w:val="00A048C8"/>
    <w:rsid w:val="00A110B5"/>
    <w:rsid w:val="00A12427"/>
    <w:rsid w:val="00A1480C"/>
    <w:rsid w:val="00A20FB4"/>
    <w:rsid w:val="00A23324"/>
    <w:rsid w:val="00A30A72"/>
    <w:rsid w:val="00A33170"/>
    <w:rsid w:val="00A33DB4"/>
    <w:rsid w:val="00A348AF"/>
    <w:rsid w:val="00A34B67"/>
    <w:rsid w:val="00A40640"/>
    <w:rsid w:val="00A4173D"/>
    <w:rsid w:val="00A4200E"/>
    <w:rsid w:val="00A4206E"/>
    <w:rsid w:val="00A45A1B"/>
    <w:rsid w:val="00A461D2"/>
    <w:rsid w:val="00A50AD3"/>
    <w:rsid w:val="00A54EDD"/>
    <w:rsid w:val="00A559FD"/>
    <w:rsid w:val="00A56CC5"/>
    <w:rsid w:val="00A60945"/>
    <w:rsid w:val="00A609C7"/>
    <w:rsid w:val="00A641FF"/>
    <w:rsid w:val="00A679C1"/>
    <w:rsid w:val="00A704C3"/>
    <w:rsid w:val="00A72247"/>
    <w:rsid w:val="00A75025"/>
    <w:rsid w:val="00A805E6"/>
    <w:rsid w:val="00A84C0E"/>
    <w:rsid w:val="00A91049"/>
    <w:rsid w:val="00A910A1"/>
    <w:rsid w:val="00A92F88"/>
    <w:rsid w:val="00A934C5"/>
    <w:rsid w:val="00A94EC3"/>
    <w:rsid w:val="00A966D7"/>
    <w:rsid w:val="00AA14A5"/>
    <w:rsid w:val="00AA1A4F"/>
    <w:rsid w:val="00AA1BCC"/>
    <w:rsid w:val="00AB442B"/>
    <w:rsid w:val="00AC0F2B"/>
    <w:rsid w:val="00AC56B4"/>
    <w:rsid w:val="00AC7404"/>
    <w:rsid w:val="00AD08B6"/>
    <w:rsid w:val="00AD38F6"/>
    <w:rsid w:val="00AD50E9"/>
    <w:rsid w:val="00AD5514"/>
    <w:rsid w:val="00AF10DF"/>
    <w:rsid w:val="00AF7852"/>
    <w:rsid w:val="00B03259"/>
    <w:rsid w:val="00B03C6F"/>
    <w:rsid w:val="00B05E6D"/>
    <w:rsid w:val="00B12A8A"/>
    <w:rsid w:val="00B217F4"/>
    <w:rsid w:val="00B21E02"/>
    <w:rsid w:val="00B3021C"/>
    <w:rsid w:val="00B30F8B"/>
    <w:rsid w:val="00B32420"/>
    <w:rsid w:val="00B346CD"/>
    <w:rsid w:val="00B40A26"/>
    <w:rsid w:val="00B45925"/>
    <w:rsid w:val="00B468E4"/>
    <w:rsid w:val="00B5217D"/>
    <w:rsid w:val="00B559A3"/>
    <w:rsid w:val="00B601EC"/>
    <w:rsid w:val="00B701A7"/>
    <w:rsid w:val="00B71B33"/>
    <w:rsid w:val="00B725C4"/>
    <w:rsid w:val="00B8043B"/>
    <w:rsid w:val="00B84CB4"/>
    <w:rsid w:val="00B84F7A"/>
    <w:rsid w:val="00B86DF7"/>
    <w:rsid w:val="00B903B6"/>
    <w:rsid w:val="00B91340"/>
    <w:rsid w:val="00B952F2"/>
    <w:rsid w:val="00BA3E85"/>
    <w:rsid w:val="00BA479D"/>
    <w:rsid w:val="00BA6D9E"/>
    <w:rsid w:val="00BB5F18"/>
    <w:rsid w:val="00BC23B9"/>
    <w:rsid w:val="00BD4753"/>
    <w:rsid w:val="00BD5378"/>
    <w:rsid w:val="00BE0984"/>
    <w:rsid w:val="00BE1641"/>
    <w:rsid w:val="00BE176D"/>
    <w:rsid w:val="00BE66C2"/>
    <w:rsid w:val="00BF2E7A"/>
    <w:rsid w:val="00BF317F"/>
    <w:rsid w:val="00BF6684"/>
    <w:rsid w:val="00C01789"/>
    <w:rsid w:val="00C02BEB"/>
    <w:rsid w:val="00C05CBF"/>
    <w:rsid w:val="00C10859"/>
    <w:rsid w:val="00C14829"/>
    <w:rsid w:val="00C14D1E"/>
    <w:rsid w:val="00C24C9E"/>
    <w:rsid w:val="00C2557F"/>
    <w:rsid w:val="00C275A9"/>
    <w:rsid w:val="00C32F60"/>
    <w:rsid w:val="00C3480A"/>
    <w:rsid w:val="00C35E05"/>
    <w:rsid w:val="00C35F92"/>
    <w:rsid w:val="00C440F5"/>
    <w:rsid w:val="00C4537E"/>
    <w:rsid w:val="00C4581A"/>
    <w:rsid w:val="00C459B4"/>
    <w:rsid w:val="00C657D2"/>
    <w:rsid w:val="00C66C35"/>
    <w:rsid w:val="00C6749B"/>
    <w:rsid w:val="00C7140C"/>
    <w:rsid w:val="00C75521"/>
    <w:rsid w:val="00C80EC4"/>
    <w:rsid w:val="00C8107E"/>
    <w:rsid w:val="00C9374B"/>
    <w:rsid w:val="00C94B0E"/>
    <w:rsid w:val="00C9559B"/>
    <w:rsid w:val="00C95D8D"/>
    <w:rsid w:val="00C970F4"/>
    <w:rsid w:val="00C9790C"/>
    <w:rsid w:val="00CA3AD8"/>
    <w:rsid w:val="00CB095E"/>
    <w:rsid w:val="00CB13A0"/>
    <w:rsid w:val="00CC149F"/>
    <w:rsid w:val="00CC17A1"/>
    <w:rsid w:val="00CC1AB9"/>
    <w:rsid w:val="00CC3DAD"/>
    <w:rsid w:val="00CC3E41"/>
    <w:rsid w:val="00CC41A9"/>
    <w:rsid w:val="00CC5CE9"/>
    <w:rsid w:val="00CD237A"/>
    <w:rsid w:val="00CE2FD1"/>
    <w:rsid w:val="00CE40F0"/>
    <w:rsid w:val="00CE5339"/>
    <w:rsid w:val="00CF2A01"/>
    <w:rsid w:val="00D24016"/>
    <w:rsid w:val="00D307E7"/>
    <w:rsid w:val="00D360A4"/>
    <w:rsid w:val="00D37471"/>
    <w:rsid w:val="00D409EE"/>
    <w:rsid w:val="00D44F77"/>
    <w:rsid w:val="00D64F88"/>
    <w:rsid w:val="00D67031"/>
    <w:rsid w:val="00D708F3"/>
    <w:rsid w:val="00D724D2"/>
    <w:rsid w:val="00D73852"/>
    <w:rsid w:val="00D74A3E"/>
    <w:rsid w:val="00D7774C"/>
    <w:rsid w:val="00D864EB"/>
    <w:rsid w:val="00D92DAA"/>
    <w:rsid w:val="00D940EC"/>
    <w:rsid w:val="00D965A3"/>
    <w:rsid w:val="00DA0576"/>
    <w:rsid w:val="00DA1507"/>
    <w:rsid w:val="00DB0B00"/>
    <w:rsid w:val="00DC06CC"/>
    <w:rsid w:val="00DC1AE5"/>
    <w:rsid w:val="00DC1B3A"/>
    <w:rsid w:val="00DC20A1"/>
    <w:rsid w:val="00DC2F67"/>
    <w:rsid w:val="00DC3A83"/>
    <w:rsid w:val="00DC4C1E"/>
    <w:rsid w:val="00DC73E0"/>
    <w:rsid w:val="00DD09B0"/>
    <w:rsid w:val="00DD7A92"/>
    <w:rsid w:val="00DE2252"/>
    <w:rsid w:val="00DE2497"/>
    <w:rsid w:val="00DE45D2"/>
    <w:rsid w:val="00E00109"/>
    <w:rsid w:val="00E0133F"/>
    <w:rsid w:val="00E0266A"/>
    <w:rsid w:val="00E03A6B"/>
    <w:rsid w:val="00E13432"/>
    <w:rsid w:val="00E136F8"/>
    <w:rsid w:val="00E14AC3"/>
    <w:rsid w:val="00E1666A"/>
    <w:rsid w:val="00E17C2E"/>
    <w:rsid w:val="00E21F2A"/>
    <w:rsid w:val="00E2313A"/>
    <w:rsid w:val="00E2775B"/>
    <w:rsid w:val="00E3026C"/>
    <w:rsid w:val="00E311F3"/>
    <w:rsid w:val="00E33B19"/>
    <w:rsid w:val="00E37078"/>
    <w:rsid w:val="00E374E5"/>
    <w:rsid w:val="00E41D5B"/>
    <w:rsid w:val="00E4409D"/>
    <w:rsid w:val="00E45E26"/>
    <w:rsid w:val="00E51788"/>
    <w:rsid w:val="00E55DC1"/>
    <w:rsid w:val="00E60AD8"/>
    <w:rsid w:val="00E613EB"/>
    <w:rsid w:val="00E63D1B"/>
    <w:rsid w:val="00E63DE5"/>
    <w:rsid w:val="00E655AD"/>
    <w:rsid w:val="00E677A7"/>
    <w:rsid w:val="00E70591"/>
    <w:rsid w:val="00E71916"/>
    <w:rsid w:val="00E72116"/>
    <w:rsid w:val="00E74E00"/>
    <w:rsid w:val="00E810EC"/>
    <w:rsid w:val="00E84B66"/>
    <w:rsid w:val="00E93A71"/>
    <w:rsid w:val="00E97963"/>
    <w:rsid w:val="00EA0338"/>
    <w:rsid w:val="00EA5971"/>
    <w:rsid w:val="00EB0F9F"/>
    <w:rsid w:val="00EB5ABF"/>
    <w:rsid w:val="00EC0292"/>
    <w:rsid w:val="00EC0DB3"/>
    <w:rsid w:val="00EC6C9A"/>
    <w:rsid w:val="00EC7727"/>
    <w:rsid w:val="00EC7D32"/>
    <w:rsid w:val="00ED5A3C"/>
    <w:rsid w:val="00ED6EBF"/>
    <w:rsid w:val="00ED7A0A"/>
    <w:rsid w:val="00EE0FC1"/>
    <w:rsid w:val="00EE2062"/>
    <w:rsid w:val="00EE5C67"/>
    <w:rsid w:val="00EE6D9A"/>
    <w:rsid w:val="00EF10BA"/>
    <w:rsid w:val="00EF36CA"/>
    <w:rsid w:val="00F0191D"/>
    <w:rsid w:val="00F01AB3"/>
    <w:rsid w:val="00F0622A"/>
    <w:rsid w:val="00F119BD"/>
    <w:rsid w:val="00F13CD8"/>
    <w:rsid w:val="00F13F02"/>
    <w:rsid w:val="00F146EF"/>
    <w:rsid w:val="00F15D74"/>
    <w:rsid w:val="00F15EED"/>
    <w:rsid w:val="00F17095"/>
    <w:rsid w:val="00F17EE1"/>
    <w:rsid w:val="00F216F1"/>
    <w:rsid w:val="00F25D46"/>
    <w:rsid w:val="00F279F1"/>
    <w:rsid w:val="00F3336B"/>
    <w:rsid w:val="00F40401"/>
    <w:rsid w:val="00F468F2"/>
    <w:rsid w:val="00F474E6"/>
    <w:rsid w:val="00F545FB"/>
    <w:rsid w:val="00F55602"/>
    <w:rsid w:val="00F5638F"/>
    <w:rsid w:val="00F56986"/>
    <w:rsid w:val="00F62F4D"/>
    <w:rsid w:val="00F6586B"/>
    <w:rsid w:val="00F66C50"/>
    <w:rsid w:val="00F8273B"/>
    <w:rsid w:val="00F90048"/>
    <w:rsid w:val="00F94FEE"/>
    <w:rsid w:val="00FA48A7"/>
    <w:rsid w:val="00FA5E45"/>
    <w:rsid w:val="00FB0397"/>
    <w:rsid w:val="00FB0BFB"/>
    <w:rsid w:val="00FB719D"/>
    <w:rsid w:val="00FD01D1"/>
    <w:rsid w:val="00FD5984"/>
    <w:rsid w:val="00FD5DE7"/>
    <w:rsid w:val="00FE2A88"/>
    <w:rsid w:val="00FE31EA"/>
    <w:rsid w:val="00FE73FD"/>
    <w:rsid w:val="00FF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AB39B"/>
  <w15:docId w15:val="{B2860CA7-5E3D-40C6-AAFA-C30F5006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B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C1085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0859"/>
    <w:rPr>
      <w:rFonts w:ascii="Arial" w:eastAsia="Times New Roman" w:hAnsi="Arial" w:cs="Arial"/>
      <w:b/>
      <w:bCs/>
      <w:sz w:val="20"/>
      <w:szCs w:val="20"/>
    </w:rPr>
  </w:style>
  <w:style w:type="paragraph" w:styleId="Header">
    <w:name w:val="header"/>
    <w:basedOn w:val="Normal"/>
    <w:link w:val="HeaderChar"/>
    <w:rsid w:val="00C10859"/>
    <w:pPr>
      <w:tabs>
        <w:tab w:val="center" w:pos="4320"/>
        <w:tab w:val="right" w:pos="8640"/>
      </w:tabs>
    </w:pPr>
  </w:style>
  <w:style w:type="character" w:customStyle="1" w:styleId="HeaderChar">
    <w:name w:val="Header Char"/>
    <w:basedOn w:val="DefaultParagraphFont"/>
    <w:link w:val="Header"/>
    <w:rsid w:val="00C10859"/>
    <w:rPr>
      <w:rFonts w:ascii="Times New Roman" w:eastAsia="Times New Roman" w:hAnsi="Times New Roman" w:cs="Times New Roman"/>
      <w:sz w:val="20"/>
      <w:szCs w:val="20"/>
    </w:rPr>
  </w:style>
  <w:style w:type="paragraph" w:styleId="BodyText2">
    <w:name w:val="Body Text 2"/>
    <w:basedOn w:val="Normal"/>
    <w:link w:val="BodyText2Char"/>
    <w:uiPriority w:val="99"/>
    <w:rsid w:val="00C10859"/>
    <w:pPr>
      <w:tabs>
        <w:tab w:val="left" w:pos="288"/>
        <w:tab w:val="left" w:pos="432"/>
        <w:tab w:val="left" w:pos="9090"/>
      </w:tabs>
      <w:ind w:right="-36"/>
    </w:pPr>
    <w:rPr>
      <w:rFonts w:ascii="Tahoma" w:hAnsi="Tahoma" w:cs="Tahoma"/>
    </w:rPr>
  </w:style>
  <w:style w:type="character" w:customStyle="1" w:styleId="BodyText2Char">
    <w:name w:val="Body Text 2 Char"/>
    <w:basedOn w:val="DefaultParagraphFont"/>
    <w:link w:val="BodyText2"/>
    <w:uiPriority w:val="99"/>
    <w:rsid w:val="00C10859"/>
    <w:rPr>
      <w:rFonts w:ascii="Tahoma" w:eastAsia="Times New Roman" w:hAnsi="Tahoma" w:cs="Tahoma"/>
      <w:sz w:val="20"/>
      <w:szCs w:val="20"/>
    </w:rPr>
  </w:style>
  <w:style w:type="table" w:styleId="TableGrid">
    <w:name w:val="Table Grid"/>
    <w:basedOn w:val="TableNormal"/>
    <w:uiPriority w:val="59"/>
    <w:rsid w:val="00C1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10859"/>
    <w:rPr>
      <w:rFonts w:cs="Times New Roman"/>
      <w:color w:val="0000FF"/>
      <w:u w:val="single"/>
    </w:rPr>
  </w:style>
  <w:style w:type="paragraph" w:customStyle="1" w:styleId="CDNormal">
    <w:name w:val="CD Normal"/>
    <w:uiPriority w:val="99"/>
    <w:rsid w:val="00C10859"/>
    <w:pPr>
      <w:spacing w:before="40" w:after="120" w:line="240" w:lineRule="auto"/>
    </w:pPr>
    <w:rPr>
      <w:rFonts w:ascii="Arial" w:eastAsia="Times New Roman" w:hAnsi="Arial" w:cs="Arial"/>
      <w:color w:val="000000"/>
      <w:sz w:val="20"/>
      <w:szCs w:val="20"/>
    </w:rPr>
  </w:style>
  <w:style w:type="paragraph" w:customStyle="1" w:styleId="CDListBullet1">
    <w:name w:val="CD List Bullet 1"/>
    <w:basedOn w:val="CDNormal"/>
    <w:uiPriority w:val="99"/>
    <w:rsid w:val="00C10859"/>
    <w:pPr>
      <w:numPr>
        <w:numId w:val="5"/>
      </w:numPr>
      <w:tabs>
        <w:tab w:val="left" w:pos="576"/>
      </w:tabs>
      <w:ind w:left="576" w:hanging="576"/>
    </w:pPr>
  </w:style>
  <w:style w:type="character" w:customStyle="1" w:styleId="CDBlack">
    <w:name w:val="CD Black"/>
    <w:uiPriority w:val="99"/>
    <w:rsid w:val="00C10859"/>
    <w:rPr>
      <w:rFonts w:ascii="Arial" w:hAnsi="Arial"/>
      <w:color w:val="000000"/>
    </w:rPr>
  </w:style>
  <w:style w:type="paragraph" w:customStyle="1" w:styleId="TableContents">
    <w:name w:val="Table Contents"/>
    <w:basedOn w:val="Normal"/>
    <w:rsid w:val="00C10859"/>
    <w:pPr>
      <w:widowControl w:val="0"/>
      <w:suppressLineNumbers/>
      <w:suppressAutoHyphens/>
    </w:pPr>
    <w:rPr>
      <w:rFonts w:ascii="Garamond" w:eastAsia="SimSun" w:hAnsi="Garamond" w:cs="Garamond"/>
      <w:kern w:val="1"/>
      <w:lang w:eastAsia="hi-IN" w:bidi="hi-IN"/>
    </w:rPr>
  </w:style>
  <w:style w:type="character" w:customStyle="1" w:styleId="CommentTextChar">
    <w:name w:val="Comment Text Char"/>
    <w:basedOn w:val="DefaultParagraphFont"/>
    <w:link w:val="CommentText"/>
    <w:uiPriority w:val="99"/>
    <w:semiHidden/>
    <w:rsid w:val="00C1085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C10859"/>
  </w:style>
  <w:style w:type="character" w:customStyle="1" w:styleId="CommentSubjectChar">
    <w:name w:val="Comment Subject Char"/>
    <w:basedOn w:val="CommentTextChar"/>
    <w:link w:val="CommentSubject"/>
    <w:uiPriority w:val="99"/>
    <w:semiHidden/>
    <w:rsid w:val="00C1085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10859"/>
    <w:rPr>
      <w:b/>
      <w:bCs/>
    </w:rPr>
  </w:style>
  <w:style w:type="paragraph" w:styleId="BalloonText">
    <w:name w:val="Balloon Text"/>
    <w:basedOn w:val="Normal"/>
    <w:link w:val="BalloonTextChar"/>
    <w:uiPriority w:val="99"/>
    <w:semiHidden/>
    <w:unhideWhenUsed/>
    <w:rsid w:val="00C10859"/>
    <w:rPr>
      <w:rFonts w:ascii="Tahoma" w:hAnsi="Tahoma" w:cs="Tahoma"/>
      <w:sz w:val="16"/>
      <w:szCs w:val="16"/>
    </w:rPr>
  </w:style>
  <w:style w:type="character" w:customStyle="1" w:styleId="BalloonTextChar">
    <w:name w:val="Balloon Text Char"/>
    <w:basedOn w:val="DefaultParagraphFont"/>
    <w:link w:val="BalloonText"/>
    <w:uiPriority w:val="99"/>
    <w:semiHidden/>
    <w:rsid w:val="00C10859"/>
    <w:rPr>
      <w:rFonts w:ascii="Tahoma" w:eastAsia="Times New Roman" w:hAnsi="Tahoma" w:cs="Tahoma"/>
      <w:sz w:val="16"/>
      <w:szCs w:val="16"/>
    </w:rPr>
  </w:style>
  <w:style w:type="paragraph" w:styleId="FootnoteText">
    <w:name w:val="footnote text"/>
    <w:basedOn w:val="Normal"/>
    <w:link w:val="FootnoteTextChar"/>
    <w:uiPriority w:val="99"/>
    <w:semiHidden/>
    <w:rsid w:val="00C10859"/>
  </w:style>
  <w:style w:type="character" w:customStyle="1" w:styleId="FootnoteTextChar">
    <w:name w:val="Footnote Text Char"/>
    <w:basedOn w:val="DefaultParagraphFont"/>
    <w:link w:val="FootnoteText"/>
    <w:uiPriority w:val="99"/>
    <w:semiHidden/>
    <w:rsid w:val="00C108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0859"/>
    <w:pPr>
      <w:tabs>
        <w:tab w:val="center" w:pos="4680"/>
        <w:tab w:val="right" w:pos="9360"/>
      </w:tabs>
    </w:pPr>
  </w:style>
  <w:style w:type="character" w:customStyle="1" w:styleId="FooterChar">
    <w:name w:val="Footer Char"/>
    <w:basedOn w:val="DefaultParagraphFont"/>
    <w:link w:val="Footer"/>
    <w:uiPriority w:val="99"/>
    <w:rsid w:val="00C10859"/>
    <w:rPr>
      <w:rFonts w:ascii="Times New Roman" w:eastAsia="Times New Roman" w:hAnsi="Times New Roman" w:cs="Times New Roman"/>
      <w:sz w:val="20"/>
      <w:szCs w:val="20"/>
    </w:rPr>
  </w:style>
  <w:style w:type="character" w:styleId="PageNumber">
    <w:name w:val="page number"/>
    <w:basedOn w:val="DefaultParagraphFont"/>
    <w:rsid w:val="00C10859"/>
    <w:rPr>
      <w:rFonts w:cs="Times New Roman"/>
    </w:rPr>
  </w:style>
  <w:style w:type="paragraph" w:styleId="Title">
    <w:name w:val="Title"/>
    <w:basedOn w:val="Normal"/>
    <w:link w:val="TitleChar"/>
    <w:uiPriority w:val="99"/>
    <w:qFormat/>
    <w:rsid w:val="00C10859"/>
    <w:rPr>
      <w:rFonts w:ascii="Tahoma" w:hAnsi="Tahoma" w:cs="Tahoma"/>
      <w:b/>
      <w:bCs/>
    </w:rPr>
  </w:style>
  <w:style w:type="character" w:customStyle="1" w:styleId="TitleChar">
    <w:name w:val="Title Char"/>
    <w:basedOn w:val="DefaultParagraphFont"/>
    <w:link w:val="Title"/>
    <w:uiPriority w:val="99"/>
    <w:rsid w:val="00C10859"/>
    <w:rPr>
      <w:rFonts w:ascii="Tahoma" w:eastAsia="Times New Roman" w:hAnsi="Tahoma" w:cs="Tahoma"/>
      <w:b/>
      <w:bCs/>
      <w:sz w:val="20"/>
      <w:szCs w:val="20"/>
    </w:rPr>
  </w:style>
  <w:style w:type="paragraph" w:styleId="HTMLPreformatted">
    <w:name w:val="HTML Preformatted"/>
    <w:basedOn w:val="Normal"/>
    <w:link w:val="HTMLPreformattedChar"/>
    <w:uiPriority w:val="99"/>
    <w:unhideWhenUsed/>
    <w:rsid w:val="00C1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10859"/>
    <w:rPr>
      <w:rFonts w:ascii="Courier New" w:eastAsia="Times New Roman" w:hAnsi="Courier New" w:cs="Courier New"/>
      <w:sz w:val="20"/>
      <w:szCs w:val="20"/>
    </w:rPr>
  </w:style>
  <w:style w:type="paragraph" w:styleId="ListParagraph">
    <w:name w:val="List Paragraph"/>
    <w:basedOn w:val="Normal"/>
    <w:uiPriority w:val="34"/>
    <w:qFormat/>
    <w:rsid w:val="00C10859"/>
    <w:pPr>
      <w:ind w:left="720"/>
      <w:contextualSpacing/>
    </w:pPr>
  </w:style>
  <w:style w:type="character" w:customStyle="1" w:styleId="HeaderChar1">
    <w:name w:val="Header Char1"/>
    <w:rsid w:val="00C10859"/>
    <w:rPr>
      <w:lang w:val="en-US" w:eastAsia="en-US" w:bidi="ar-SA"/>
    </w:rPr>
  </w:style>
  <w:style w:type="character" w:styleId="CommentReference">
    <w:name w:val="annotation reference"/>
    <w:basedOn w:val="DefaultParagraphFont"/>
    <w:uiPriority w:val="99"/>
    <w:semiHidden/>
    <w:unhideWhenUsed/>
    <w:rsid w:val="00E63DE5"/>
    <w:rPr>
      <w:sz w:val="16"/>
      <w:szCs w:val="16"/>
    </w:rPr>
  </w:style>
  <w:style w:type="character" w:styleId="FollowedHyperlink">
    <w:name w:val="FollowedHyperlink"/>
    <w:basedOn w:val="DefaultParagraphFont"/>
    <w:uiPriority w:val="99"/>
    <w:semiHidden/>
    <w:unhideWhenUsed/>
    <w:rsid w:val="006D0A52"/>
    <w:rPr>
      <w:color w:val="800080" w:themeColor="followedHyperlink"/>
      <w:u w:val="single"/>
    </w:rPr>
  </w:style>
  <w:style w:type="character" w:customStyle="1" w:styleId="sectno">
    <w:name w:val="sectno"/>
    <w:basedOn w:val="DefaultParagraphFont"/>
    <w:rsid w:val="00797B87"/>
  </w:style>
  <w:style w:type="paragraph" w:styleId="Revision">
    <w:name w:val="Revision"/>
    <w:hidden/>
    <w:uiPriority w:val="99"/>
    <w:semiHidden/>
    <w:rsid w:val="000D278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4335">
      <w:bodyDiv w:val="1"/>
      <w:marLeft w:val="0"/>
      <w:marRight w:val="0"/>
      <w:marTop w:val="0"/>
      <w:marBottom w:val="0"/>
      <w:divBdr>
        <w:top w:val="none" w:sz="0" w:space="0" w:color="auto"/>
        <w:left w:val="none" w:sz="0" w:space="0" w:color="auto"/>
        <w:bottom w:val="none" w:sz="0" w:space="0" w:color="auto"/>
        <w:right w:val="none" w:sz="0" w:space="0" w:color="auto"/>
      </w:divBdr>
      <w:divsChild>
        <w:div w:id="1950618478">
          <w:marLeft w:val="1440"/>
          <w:marRight w:val="0"/>
          <w:marTop w:val="96"/>
          <w:marBottom w:val="0"/>
          <w:divBdr>
            <w:top w:val="none" w:sz="0" w:space="0" w:color="auto"/>
            <w:left w:val="none" w:sz="0" w:space="0" w:color="auto"/>
            <w:bottom w:val="none" w:sz="0" w:space="0" w:color="auto"/>
            <w:right w:val="none" w:sz="0" w:space="0" w:color="auto"/>
          </w:divBdr>
        </w:div>
      </w:divsChild>
    </w:div>
    <w:div w:id="255287039">
      <w:bodyDiv w:val="1"/>
      <w:marLeft w:val="0"/>
      <w:marRight w:val="0"/>
      <w:marTop w:val="0"/>
      <w:marBottom w:val="0"/>
      <w:divBdr>
        <w:top w:val="none" w:sz="0" w:space="0" w:color="auto"/>
        <w:left w:val="none" w:sz="0" w:space="0" w:color="auto"/>
        <w:bottom w:val="none" w:sz="0" w:space="0" w:color="auto"/>
        <w:right w:val="none" w:sz="0" w:space="0" w:color="auto"/>
      </w:divBdr>
      <w:divsChild>
        <w:div w:id="1939870061">
          <w:marLeft w:val="432"/>
          <w:marRight w:val="0"/>
          <w:marTop w:val="106"/>
          <w:marBottom w:val="0"/>
          <w:divBdr>
            <w:top w:val="none" w:sz="0" w:space="0" w:color="auto"/>
            <w:left w:val="none" w:sz="0" w:space="0" w:color="auto"/>
            <w:bottom w:val="none" w:sz="0" w:space="0" w:color="auto"/>
            <w:right w:val="none" w:sz="0" w:space="0" w:color="auto"/>
          </w:divBdr>
        </w:div>
      </w:divsChild>
    </w:div>
    <w:div w:id="281503158">
      <w:bodyDiv w:val="1"/>
      <w:marLeft w:val="0"/>
      <w:marRight w:val="0"/>
      <w:marTop w:val="0"/>
      <w:marBottom w:val="0"/>
      <w:divBdr>
        <w:top w:val="none" w:sz="0" w:space="0" w:color="auto"/>
        <w:left w:val="none" w:sz="0" w:space="0" w:color="auto"/>
        <w:bottom w:val="none" w:sz="0" w:space="0" w:color="auto"/>
        <w:right w:val="none" w:sz="0" w:space="0" w:color="auto"/>
      </w:divBdr>
      <w:divsChild>
        <w:div w:id="1204097429">
          <w:marLeft w:val="1440"/>
          <w:marRight w:val="0"/>
          <w:marTop w:val="96"/>
          <w:marBottom w:val="0"/>
          <w:divBdr>
            <w:top w:val="none" w:sz="0" w:space="0" w:color="auto"/>
            <w:left w:val="none" w:sz="0" w:space="0" w:color="auto"/>
            <w:bottom w:val="none" w:sz="0" w:space="0" w:color="auto"/>
            <w:right w:val="none" w:sz="0" w:space="0" w:color="auto"/>
          </w:divBdr>
        </w:div>
      </w:divsChild>
    </w:div>
    <w:div w:id="355692196">
      <w:bodyDiv w:val="1"/>
      <w:marLeft w:val="0"/>
      <w:marRight w:val="0"/>
      <w:marTop w:val="0"/>
      <w:marBottom w:val="0"/>
      <w:divBdr>
        <w:top w:val="none" w:sz="0" w:space="0" w:color="auto"/>
        <w:left w:val="none" w:sz="0" w:space="0" w:color="auto"/>
        <w:bottom w:val="none" w:sz="0" w:space="0" w:color="auto"/>
        <w:right w:val="none" w:sz="0" w:space="0" w:color="auto"/>
      </w:divBdr>
    </w:div>
    <w:div w:id="588122461">
      <w:bodyDiv w:val="1"/>
      <w:marLeft w:val="0"/>
      <w:marRight w:val="0"/>
      <w:marTop w:val="0"/>
      <w:marBottom w:val="0"/>
      <w:divBdr>
        <w:top w:val="none" w:sz="0" w:space="0" w:color="auto"/>
        <w:left w:val="none" w:sz="0" w:space="0" w:color="auto"/>
        <w:bottom w:val="none" w:sz="0" w:space="0" w:color="auto"/>
        <w:right w:val="none" w:sz="0" w:space="0" w:color="auto"/>
      </w:divBdr>
      <w:divsChild>
        <w:div w:id="551578696">
          <w:marLeft w:val="432"/>
          <w:marRight w:val="0"/>
          <w:marTop w:val="77"/>
          <w:marBottom w:val="0"/>
          <w:divBdr>
            <w:top w:val="none" w:sz="0" w:space="0" w:color="auto"/>
            <w:left w:val="none" w:sz="0" w:space="0" w:color="auto"/>
            <w:bottom w:val="none" w:sz="0" w:space="0" w:color="auto"/>
            <w:right w:val="none" w:sz="0" w:space="0" w:color="auto"/>
          </w:divBdr>
        </w:div>
      </w:divsChild>
    </w:div>
    <w:div w:id="808940999">
      <w:bodyDiv w:val="1"/>
      <w:marLeft w:val="0"/>
      <w:marRight w:val="0"/>
      <w:marTop w:val="0"/>
      <w:marBottom w:val="0"/>
      <w:divBdr>
        <w:top w:val="none" w:sz="0" w:space="0" w:color="auto"/>
        <w:left w:val="none" w:sz="0" w:space="0" w:color="auto"/>
        <w:bottom w:val="none" w:sz="0" w:space="0" w:color="auto"/>
        <w:right w:val="none" w:sz="0" w:space="0" w:color="auto"/>
      </w:divBdr>
      <w:divsChild>
        <w:div w:id="432363114">
          <w:marLeft w:val="432"/>
          <w:marRight w:val="0"/>
          <w:marTop w:val="77"/>
          <w:marBottom w:val="0"/>
          <w:divBdr>
            <w:top w:val="none" w:sz="0" w:space="0" w:color="auto"/>
            <w:left w:val="none" w:sz="0" w:space="0" w:color="auto"/>
            <w:bottom w:val="none" w:sz="0" w:space="0" w:color="auto"/>
            <w:right w:val="none" w:sz="0" w:space="0" w:color="auto"/>
          </w:divBdr>
        </w:div>
      </w:divsChild>
    </w:div>
    <w:div w:id="810437142">
      <w:bodyDiv w:val="1"/>
      <w:marLeft w:val="0"/>
      <w:marRight w:val="0"/>
      <w:marTop w:val="0"/>
      <w:marBottom w:val="0"/>
      <w:divBdr>
        <w:top w:val="none" w:sz="0" w:space="0" w:color="auto"/>
        <w:left w:val="none" w:sz="0" w:space="0" w:color="auto"/>
        <w:bottom w:val="none" w:sz="0" w:space="0" w:color="auto"/>
        <w:right w:val="none" w:sz="0" w:space="0" w:color="auto"/>
      </w:divBdr>
      <w:divsChild>
        <w:div w:id="201328585">
          <w:marLeft w:val="432"/>
          <w:marRight w:val="0"/>
          <w:marTop w:val="96"/>
          <w:marBottom w:val="0"/>
          <w:divBdr>
            <w:top w:val="none" w:sz="0" w:space="0" w:color="auto"/>
            <w:left w:val="none" w:sz="0" w:space="0" w:color="auto"/>
            <w:bottom w:val="none" w:sz="0" w:space="0" w:color="auto"/>
            <w:right w:val="none" w:sz="0" w:space="0" w:color="auto"/>
          </w:divBdr>
        </w:div>
      </w:divsChild>
    </w:div>
    <w:div w:id="811871304">
      <w:bodyDiv w:val="1"/>
      <w:marLeft w:val="0"/>
      <w:marRight w:val="0"/>
      <w:marTop w:val="0"/>
      <w:marBottom w:val="0"/>
      <w:divBdr>
        <w:top w:val="none" w:sz="0" w:space="0" w:color="auto"/>
        <w:left w:val="none" w:sz="0" w:space="0" w:color="auto"/>
        <w:bottom w:val="none" w:sz="0" w:space="0" w:color="auto"/>
        <w:right w:val="none" w:sz="0" w:space="0" w:color="auto"/>
      </w:divBdr>
      <w:divsChild>
        <w:div w:id="1824740183">
          <w:marLeft w:val="1008"/>
          <w:marRight w:val="0"/>
          <w:marTop w:val="106"/>
          <w:marBottom w:val="0"/>
          <w:divBdr>
            <w:top w:val="none" w:sz="0" w:space="0" w:color="auto"/>
            <w:left w:val="none" w:sz="0" w:space="0" w:color="auto"/>
            <w:bottom w:val="none" w:sz="0" w:space="0" w:color="auto"/>
            <w:right w:val="none" w:sz="0" w:space="0" w:color="auto"/>
          </w:divBdr>
        </w:div>
        <w:div w:id="372578602">
          <w:marLeft w:val="1440"/>
          <w:marRight w:val="0"/>
          <w:marTop w:val="91"/>
          <w:marBottom w:val="0"/>
          <w:divBdr>
            <w:top w:val="none" w:sz="0" w:space="0" w:color="auto"/>
            <w:left w:val="none" w:sz="0" w:space="0" w:color="auto"/>
            <w:bottom w:val="none" w:sz="0" w:space="0" w:color="auto"/>
            <w:right w:val="none" w:sz="0" w:space="0" w:color="auto"/>
          </w:divBdr>
        </w:div>
        <w:div w:id="1083835796">
          <w:marLeft w:val="1440"/>
          <w:marRight w:val="0"/>
          <w:marTop w:val="91"/>
          <w:marBottom w:val="0"/>
          <w:divBdr>
            <w:top w:val="none" w:sz="0" w:space="0" w:color="auto"/>
            <w:left w:val="none" w:sz="0" w:space="0" w:color="auto"/>
            <w:bottom w:val="none" w:sz="0" w:space="0" w:color="auto"/>
            <w:right w:val="none" w:sz="0" w:space="0" w:color="auto"/>
          </w:divBdr>
        </w:div>
        <w:div w:id="1719431666">
          <w:marLeft w:val="1440"/>
          <w:marRight w:val="0"/>
          <w:marTop w:val="91"/>
          <w:marBottom w:val="0"/>
          <w:divBdr>
            <w:top w:val="none" w:sz="0" w:space="0" w:color="auto"/>
            <w:left w:val="none" w:sz="0" w:space="0" w:color="auto"/>
            <w:bottom w:val="none" w:sz="0" w:space="0" w:color="auto"/>
            <w:right w:val="none" w:sz="0" w:space="0" w:color="auto"/>
          </w:divBdr>
        </w:div>
        <w:div w:id="1479835535">
          <w:marLeft w:val="1008"/>
          <w:marRight w:val="0"/>
          <w:marTop w:val="106"/>
          <w:marBottom w:val="0"/>
          <w:divBdr>
            <w:top w:val="none" w:sz="0" w:space="0" w:color="auto"/>
            <w:left w:val="none" w:sz="0" w:space="0" w:color="auto"/>
            <w:bottom w:val="none" w:sz="0" w:space="0" w:color="auto"/>
            <w:right w:val="none" w:sz="0" w:space="0" w:color="auto"/>
          </w:divBdr>
        </w:div>
        <w:div w:id="813639227">
          <w:marLeft w:val="1440"/>
          <w:marRight w:val="0"/>
          <w:marTop w:val="91"/>
          <w:marBottom w:val="0"/>
          <w:divBdr>
            <w:top w:val="none" w:sz="0" w:space="0" w:color="auto"/>
            <w:left w:val="none" w:sz="0" w:space="0" w:color="auto"/>
            <w:bottom w:val="none" w:sz="0" w:space="0" w:color="auto"/>
            <w:right w:val="none" w:sz="0" w:space="0" w:color="auto"/>
          </w:divBdr>
        </w:div>
        <w:div w:id="241836159">
          <w:marLeft w:val="1440"/>
          <w:marRight w:val="0"/>
          <w:marTop w:val="91"/>
          <w:marBottom w:val="0"/>
          <w:divBdr>
            <w:top w:val="none" w:sz="0" w:space="0" w:color="auto"/>
            <w:left w:val="none" w:sz="0" w:space="0" w:color="auto"/>
            <w:bottom w:val="none" w:sz="0" w:space="0" w:color="auto"/>
            <w:right w:val="none" w:sz="0" w:space="0" w:color="auto"/>
          </w:divBdr>
        </w:div>
      </w:divsChild>
    </w:div>
    <w:div w:id="854731529">
      <w:bodyDiv w:val="1"/>
      <w:marLeft w:val="0"/>
      <w:marRight w:val="0"/>
      <w:marTop w:val="0"/>
      <w:marBottom w:val="0"/>
      <w:divBdr>
        <w:top w:val="none" w:sz="0" w:space="0" w:color="auto"/>
        <w:left w:val="none" w:sz="0" w:space="0" w:color="auto"/>
        <w:bottom w:val="none" w:sz="0" w:space="0" w:color="auto"/>
        <w:right w:val="none" w:sz="0" w:space="0" w:color="auto"/>
      </w:divBdr>
      <w:divsChild>
        <w:div w:id="230430159">
          <w:marLeft w:val="432"/>
          <w:marRight w:val="0"/>
          <w:marTop w:val="125"/>
          <w:marBottom w:val="0"/>
          <w:divBdr>
            <w:top w:val="none" w:sz="0" w:space="0" w:color="auto"/>
            <w:left w:val="none" w:sz="0" w:space="0" w:color="auto"/>
            <w:bottom w:val="none" w:sz="0" w:space="0" w:color="auto"/>
            <w:right w:val="none" w:sz="0" w:space="0" w:color="auto"/>
          </w:divBdr>
        </w:div>
      </w:divsChild>
    </w:div>
    <w:div w:id="889153861">
      <w:bodyDiv w:val="1"/>
      <w:marLeft w:val="0"/>
      <w:marRight w:val="0"/>
      <w:marTop w:val="0"/>
      <w:marBottom w:val="0"/>
      <w:divBdr>
        <w:top w:val="none" w:sz="0" w:space="0" w:color="auto"/>
        <w:left w:val="none" w:sz="0" w:space="0" w:color="auto"/>
        <w:bottom w:val="none" w:sz="0" w:space="0" w:color="auto"/>
        <w:right w:val="none" w:sz="0" w:space="0" w:color="auto"/>
      </w:divBdr>
    </w:div>
    <w:div w:id="982150542">
      <w:bodyDiv w:val="1"/>
      <w:marLeft w:val="0"/>
      <w:marRight w:val="0"/>
      <w:marTop w:val="0"/>
      <w:marBottom w:val="0"/>
      <w:divBdr>
        <w:top w:val="none" w:sz="0" w:space="0" w:color="auto"/>
        <w:left w:val="none" w:sz="0" w:space="0" w:color="auto"/>
        <w:bottom w:val="none" w:sz="0" w:space="0" w:color="auto"/>
        <w:right w:val="none" w:sz="0" w:space="0" w:color="auto"/>
      </w:divBdr>
    </w:div>
    <w:div w:id="1185173988">
      <w:bodyDiv w:val="1"/>
      <w:marLeft w:val="0"/>
      <w:marRight w:val="0"/>
      <w:marTop w:val="0"/>
      <w:marBottom w:val="0"/>
      <w:divBdr>
        <w:top w:val="none" w:sz="0" w:space="0" w:color="auto"/>
        <w:left w:val="none" w:sz="0" w:space="0" w:color="auto"/>
        <w:bottom w:val="none" w:sz="0" w:space="0" w:color="auto"/>
        <w:right w:val="none" w:sz="0" w:space="0" w:color="auto"/>
      </w:divBdr>
    </w:div>
    <w:div w:id="1242175974">
      <w:bodyDiv w:val="1"/>
      <w:marLeft w:val="0"/>
      <w:marRight w:val="0"/>
      <w:marTop w:val="0"/>
      <w:marBottom w:val="0"/>
      <w:divBdr>
        <w:top w:val="none" w:sz="0" w:space="0" w:color="auto"/>
        <w:left w:val="none" w:sz="0" w:space="0" w:color="auto"/>
        <w:bottom w:val="none" w:sz="0" w:space="0" w:color="auto"/>
        <w:right w:val="none" w:sz="0" w:space="0" w:color="auto"/>
      </w:divBdr>
    </w:div>
    <w:div w:id="1310135017">
      <w:bodyDiv w:val="1"/>
      <w:marLeft w:val="0"/>
      <w:marRight w:val="0"/>
      <w:marTop w:val="0"/>
      <w:marBottom w:val="0"/>
      <w:divBdr>
        <w:top w:val="none" w:sz="0" w:space="0" w:color="auto"/>
        <w:left w:val="none" w:sz="0" w:space="0" w:color="auto"/>
        <w:bottom w:val="none" w:sz="0" w:space="0" w:color="auto"/>
        <w:right w:val="none" w:sz="0" w:space="0" w:color="auto"/>
      </w:divBdr>
      <w:divsChild>
        <w:div w:id="1613827202">
          <w:marLeft w:val="1008"/>
          <w:marRight w:val="0"/>
          <w:marTop w:val="96"/>
          <w:marBottom w:val="0"/>
          <w:divBdr>
            <w:top w:val="none" w:sz="0" w:space="0" w:color="auto"/>
            <w:left w:val="none" w:sz="0" w:space="0" w:color="auto"/>
            <w:bottom w:val="none" w:sz="0" w:space="0" w:color="auto"/>
            <w:right w:val="none" w:sz="0" w:space="0" w:color="auto"/>
          </w:divBdr>
        </w:div>
        <w:div w:id="70977990">
          <w:marLeft w:val="1008"/>
          <w:marRight w:val="0"/>
          <w:marTop w:val="96"/>
          <w:marBottom w:val="0"/>
          <w:divBdr>
            <w:top w:val="none" w:sz="0" w:space="0" w:color="auto"/>
            <w:left w:val="none" w:sz="0" w:space="0" w:color="auto"/>
            <w:bottom w:val="none" w:sz="0" w:space="0" w:color="auto"/>
            <w:right w:val="none" w:sz="0" w:space="0" w:color="auto"/>
          </w:divBdr>
        </w:div>
        <w:div w:id="777412067">
          <w:marLeft w:val="1008"/>
          <w:marRight w:val="0"/>
          <w:marTop w:val="96"/>
          <w:marBottom w:val="0"/>
          <w:divBdr>
            <w:top w:val="none" w:sz="0" w:space="0" w:color="auto"/>
            <w:left w:val="none" w:sz="0" w:space="0" w:color="auto"/>
            <w:bottom w:val="none" w:sz="0" w:space="0" w:color="auto"/>
            <w:right w:val="none" w:sz="0" w:space="0" w:color="auto"/>
          </w:divBdr>
        </w:div>
        <w:div w:id="1099446781">
          <w:marLeft w:val="1008"/>
          <w:marRight w:val="0"/>
          <w:marTop w:val="96"/>
          <w:marBottom w:val="0"/>
          <w:divBdr>
            <w:top w:val="none" w:sz="0" w:space="0" w:color="auto"/>
            <w:left w:val="none" w:sz="0" w:space="0" w:color="auto"/>
            <w:bottom w:val="none" w:sz="0" w:space="0" w:color="auto"/>
            <w:right w:val="none" w:sz="0" w:space="0" w:color="auto"/>
          </w:divBdr>
        </w:div>
        <w:div w:id="1294288793">
          <w:marLeft w:val="1008"/>
          <w:marRight w:val="0"/>
          <w:marTop w:val="96"/>
          <w:marBottom w:val="0"/>
          <w:divBdr>
            <w:top w:val="none" w:sz="0" w:space="0" w:color="auto"/>
            <w:left w:val="none" w:sz="0" w:space="0" w:color="auto"/>
            <w:bottom w:val="none" w:sz="0" w:space="0" w:color="auto"/>
            <w:right w:val="none" w:sz="0" w:space="0" w:color="auto"/>
          </w:divBdr>
        </w:div>
        <w:div w:id="1581792951">
          <w:marLeft w:val="1008"/>
          <w:marRight w:val="0"/>
          <w:marTop w:val="96"/>
          <w:marBottom w:val="0"/>
          <w:divBdr>
            <w:top w:val="none" w:sz="0" w:space="0" w:color="auto"/>
            <w:left w:val="none" w:sz="0" w:space="0" w:color="auto"/>
            <w:bottom w:val="none" w:sz="0" w:space="0" w:color="auto"/>
            <w:right w:val="none" w:sz="0" w:space="0" w:color="auto"/>
          </w:divBdr>
        </w:div>
        <w:div w:id="2100758330">
          <w:marLeft w:val="1008"/>
          <w:marRight w:val="0"/>
          <w:marTop w:val="96"/>
          <w:marBottom w:val="0"/>
          <w:divBdr>
            <w:top w:val="none" w:sz="0" w:space="0" w:color="auto"/>
            <w:left w:val="none" w:sz="0" w:space="0" w:color="auto"/>
            <w:bottom w:val="none" w:sz="0" w:space="0" w:color="auto"/>
            <w:right w:val="none" w:sz="0" w:space="0" w:color="auto"/>
          </w:divBdr>
        </w:div>
      </w:divsChild>
    </w:div>
    <w:div w:id="1317690453">
      <w:bodyDiv w:val="1"/>
      <w:marLeft w:val="0"/>
      <w:marRight w:val="0"/>
      <w:marTop w:val="0"/>
      <w:marBottom w:val="0"/>
      <w:divBdr>
        <w:top w:val="none" w:sz="0" w:space="0" w:color="auto"/>
        <w:left w:val="none" w:sz="0" w:space="0" w:color="auto"/>
        <w:bottom w:val="none" w:sz="0" w:space="0" w:color="auto"/>
        <w:right w:val="none" w:sz="0" w:space="0" w:color="auto"/>
      </w:divBdr>
      <w:divsChild>
        <w:div w:id="1705135421">
          <w:marLeft w:val="432"/>
          <w:marRight w:val="0"/>
          <w:marTop w:val="125"/>
          <w:marBottom w:val="0"/>
          <w:divBdr>
            <w:top w:val="none" w:sz="0" w:space="0" w:color="auto"/>
            <w:left w:val="none" w:sz="0" w:space="0" w:color="auto"/>
            <w:bottom w:val="none" w:sz="0" w:space="0" w:color="auto"/>
            <w:right w:val="none" w:sz="0" w:space="0" w:color="auto"/>
          </w:divBdr>
        </w:div>
      </w:divsChild>
    </w:div>
    <w:div w:id="1359160359">
      <w:bodyDiv w:val="1"/>
      <w:marLeft w:val="0"/>
      <w:marRight w:val="0"/>
      <w:marTop w:val="0"/>
      <w:marBottom w:val="0"/>
      <w:divBdr>
        <w:top w:val="none" w:sz="0" w:space="0" w:color="auto"/>
        <w:left w:val="none" w:sz="0" w:space="0" w:color="auto"/>
        <w:bottom w:val="none" w:sz="0" w:space="0" w:color="auto"/>
        <w:right w:val="none" w:sz="0" w:space="0" w:color="auto"/>
      </w:divBdr>
      <w:divsChild>
        <w:div w:id="1037268731">
          <w:marLeft w:val="1008"/>
          <w:marRight w:val="0"/>
          <w:marTop w:val="106"/>
          <w:marBottom w:val="0"/>
          <w:divBdr>
            <w:top w:val="none" w:sz="0" w:space="0" w:color="auto"/>
            <w:left w:val="none" w:sz="0" w:space="0" w:color="auto"/>
            <w:bottom w:val="none" w:sz="0" w:space="0" w:color="auto"/>
            <w:right w:val="none" w:sz="0" w:space="0" w:color="auto"/>
          </w:divBdr>
        </w:div>
        <w:div w:id="1914925426">
          <w:marLeft w:val="1008"/>
          <w:marRight w:val="0"/>
          <w:marTop w:val="106"/>
          <w:marBottom w:val="0"/>
          <w:divBdr>
            <w:top w:val="none" w:sz="0" w:space="0" w:color="auto"/>
            <w:left w:val="none" w:sz="0" w:space="0" w:color="auto"/>
            <w:bottom w:val="none" w:sz="0" w:space="0" w:color="auto"/>
            <w:right w:val="none" w:sz="0" w:space="0" w:color="auto"/>
          </w:divBdr>
        </w:div>
      </w:divsChild>
    </w:div>
    <w:div w:id="1362167564">
      <w:bodyDiv w:val="1"/>
      <w:marLeft w:val="0"/>
      <w:marRight w:val="0"/>
      <w:marTop w:val="0"/>
      <w:marBottom w:val="0"/>
      <w:divBdr>
        <w:top w:val="none" w:sz="0" w:space="0" w:color="auto"/>
        <w:left w:val="none" w:sz="0" w:space="0" w:color="auto"/>
        <w:bottom w:val="none" w:sz="0" w:space="0" w:color="auto"/>
        <w:right w:val="none" w:sz="0" w:space="0" w:color="auto"/>
      </w:divBdr>
      <w:divsChild>
        <w:div w:id="1115755176">
          <w:marLeft w:val="432"/>
          <w:marRight w:val="0"/>
          <w:marTop w:val="96"/>
          <w:marBottom w:val="0"/>
          <w:divBdr>
            <w:top w:val="none" w:sz="0" w:space="0" w:color="auto"/>
            <w:left w:val="none" w:sz="0" w:space="0" w:color="auto"/>
            <w:bottom w:val="none" w:sz="0" w:space="0" w:color="auto"/>
            <w:right w:val="none" w:sz="0" w:space="0" w:color="auto"/>
          </w:divBdr>
        </w:div>
      </w:divsChild>
    </w:div>
    <w:div w:id="1652905962">
      <w:bodyDiv w:val="1"/>
      <w:marLeft w:val="0"/>
      <w:marRight w:val="0"/>
      <w:marTop w:val="0"/>
      <w:marBottom w:val="0"/>
      <w:divBdr>
        <w:top w:val="none" w:sz="0" w:space="0" w:color="auto"/>
        <w:left w:val="none" w:sz="0" w:space="0" w:color="auto"/>
        <w:bottom w:val="none" w:sz="0" w:space="0" w:color="auto"/>
        <w:right w:val="none" w:sz="0" w:space="0" w:color="auto"/>
      </w:divBdr>
    </w:div>
    <w:div w:id="1847940184">
      <w:bodyDiv w:val="1"/>
      <w:marLeft w:val="0"/>
      <w:marRight w:val="0"/>
      <w:marTop w:val="0"/>
      <w:marBottom w:val="0"/>
      <w:divBdr>
        <w:top w:val="none" w:sz="0" w:space="0" w:color="auto"/>
        <w:left w:val="none" w:sz="0" w:space="0" w:color="auto"/>
        <w:bottom w:val="none" w:sz="0" w:space="0" w:color="auto"/>
        <w:right w:val="none" w:sz="0" w:space="0" w:color="auto"/>
      </w:divBdr>
    </w:div>
    <w:div w:id="2013137793">
      <w:bodyDiv w:val="1"/>
      <w:marLeft w:val="0"/>
      <w:marRight w:val="0"/>
      <w:marTop w:val="0"/>
      <w:marBottom w:val="0"/>
      <w:divBdr>
        <w:top w:val="none" w:sz="0" w:space="0" w:color="auto"/>
        <w:left w:val="none" w:sz="0" w:space="0" w:color="auto"/>
        <w:bottom w:val="none" w:sz="0" w:space="0" w:color="auto"/>
        <w:right w:val="none" w:sz="0" w:space="0" w:color="auto"/>
      </w:divBdr>
      <w:divsChild>
        <w:div w:id="705561930">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D638-261F-401A-AACB-7F22CDB9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NYSDFS</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temporary</dc:creator>
  <cp:lastModifiedBy>Naomi Watson</cp:lastModifiedBy>
  <cp:revision>2</cp:revision>
  <cp:lastPrinted>2018-04-30T17:03:00Z</cp:lastPrinted>
  <dcterms:created xsi:type="dcterms:W3CDTF">2019-11-25T18:30:00Z</dcterms:created>
  <dcterms:modified xsi:type="dcterms:W3CDTF">2019-11-25T18:30:00Z</dcterms:modified>
</cp:coreProperties>
</file>